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BCA3" w14:textId="77777777" w:rsidR="00055AAD" w:rsidRDefault="00685440">
      <w:pPr>
        <w:pStyle w:val="Heading1"/>
        <w:ind w:left="15" w:right="5"/>
      </w:pPr>
      <w:r>
        <w:t xml:space="preserve">BYLAWS OF </w:t>
      </w:r>
    </w:p>
    <w:p w14:paraId="032ABB38" w14:textId="77777777" w:rsidR="00055AAD" w:rsidRDefault="00685440">
      <w:pPr>
        <w:spacing w:after="0" w:line="259" w:lineRule="auto"/>
        <w:ind w:right="1577"/>
        <w:jc w:val="right"/>
      </w:pPr>
      <w:r>
        <w:rPr>
          <w:b/>
        </w:rPr>
        <w:t xml:space="preserve">THE COMMUNITY FOUNDATION FOR MONTEREY COUNTY </w:t>
      </w:r>
    </w:p>
    <w:p w14:paraId="195D0C84" w14:textId="77777777" w:rsidR="00055AAD" w:rsidRDefault="00685440">
      <w:pPr>
        <w:spacing w:after="0" w:line="259" w:lineRule="auto"/>
        <w:ind w:right="1401"/>
        <w:jc w:val="right"/>
      </w:pPr>
      <w:r>
        <w:rPr>
          <w:b/>
        </w:rPr>
        <w:t xml:space="preserve">A CALIFORNIA NONPROFIT PUBLIC BENEFIT CORPORATION </w:t>
      </w:r>
    </w:p>
    <w:p w14:paraId="21B5EE23" w14:textId="77777777" w:rsidR="00055AAD" w:rsidRDefault="00685440">
      <w:pPr>
        <w:spacing w:after="0" w:line="259" w:lineRule="auto"/>
        <w:ind w:left="0" w:firstLine="0"/>
      </w:pPr>
      <w:r>
        <w:rPr>
          <w:b/>
        </w:rPr>
        <w:t xml:space="preserve"> </w:t>
      </w:r>
    </w:p>
    <w:p w14:paraId="5B7D7873" w14:textId="77777777" w:rsidR="00055AAD" w:rsidRDefault="00685440">
      <w:pPr>
        <w:pStyle w:val="Heading1"/>
        <w:ind w:left="15" w:right="6"/>
      </w:pPr>
      <w:r>
        <w:t xml:space="preserve">TABLE OF CONTENTS </w:t>
      </w:r>
    </w:p>
    <w:tbl>
      <w:tblPr>
        <w:tblStyle w:val="TableGrid"/>
        <w:tblW w:w="9576" w:type="dxa"/>
        <w:tblInd w:w="-108" w:type="dxa"/>
        <w:tblCellMar>
          <w:top w:w="8" w:type="dxa"/>
          <w:left w:w="108" w:type="dxa"/>
          <w:right w:w="47" w:type="dxa"/>
        </w:tblCellMar>
        <w:tblLook w:val="04A0" w:firstRow="1" w:lastRow="0" w:firstColumn="1" w:lastColumn="0" w:noHBand="0" w:noVBand="1"/>
      </w:tblPr>
      <w:tblGrid>
        <w:gridCol w:w="8834"/>
        <w:gridCol w:w="742"/>
      </w:tblGrid>
      <w:tr w:rsidR="00055AAD" w14:paraId="1B9E6498" w14:textId="77777777">
        <w:trPr>
          <w:trHeight w:val="529"/>
        </w:trPr>
        <w:tc>
          <w:tcPr>
            <w:tcW w:w="8834" w:type="dxa"/>
            <w:tcBorders>
              <w:top w:val="nil"/>
              <w:left w:val="nil"/>
              <w:bottom w:val="single" w:sz="18" w:space="0" w:color="FFFFFF"/>
              <w:right w:val="single" w:sz="18" w:space="0" w:color="FFFFFF"/>
            </w:tcBorders>
            <w:shd w:val="clear" w:color="auto" w:fill="CCCCCC"/>
          </w:tcPr>
          <w:p w14:paraId="7782B568" w14:textId="77777777" w:rsidR="00055AAD" w:rsidRDefault="00685440">
            <w:pPr>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6C764A9E" w14:textId="77777777" w:rsidR="00055AAD" w:rsidRDefault="00685440">
            <w:pPr>
              <w:spacing w:after="0" w:line="259" w:lineRule="auto"/>
              <w:ind w:left="0" w:firstLine="0"/>
            </w:pPr>
            <w:r>
              <w:rPr>
                <w:b/>
              </w:rPr>
              <w:t xml:space="preserve"> </w:t>
            </w:r>
            <w:r>
              <w:rPr>
                <w:b/>
              </w:rPr>
              <w:tab/>
              <w:t xml:space="preserve">  </w:t>
            </w:r>
          </w:p>
        </w:tc>
        <w:tc>
          <w:tcPr>
            <w:tcW w:w="742" w:type="dxa"/>
            <w:tcBorders>
              <w:top w:val="nil"/>
              <w:left w:val="single" w:sz="18" w:space="0" w:color="FFFFFF"/>
              <w:bottom w:val="single" w:sz="18" w:space="0" w:color="FFFFFF"/>
              <w:right w:val="nil"/>
            </w:tcBorders>
            <w:shd w:val="clear" w:color="auto" w:fill="CCCCCC"/>
          </w:tcPr>
          <w:p w14:paraId="111988B6" w14:textId="77777777" w:rsidR="00055AAD" w:rsidRDefault="00685440">
            <w:pPr>
              <w:spacing w:after="0" w:line="259" w:lineRule="auto"/>
              <w:ind w:left="1" w:firstLine="0"/>
              <w:jc w:val="both"/>
            </w:pPr>
            <w:r>
              <w:rPr>
                <w:b/>
              </w:rPr>
              <w:t xml:space="preserve">Page </w:t>
            </w:r>
          </w:p>
        </w:tc>
      </w:tr>
      <w:tr w:rsidR="00055AAD" w14:paraId="30B86BAE"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F2F2F2"/>
          </w:tcPr>
          <w:p w14:paraId="2685D0B8" w14:textId="77777777" w:rsidR="00055AAD" w:rsidRDefault="00685440">
            <w:pPr>
              <w:spacing w:after="0" w:line="259" w:lineRule="auto"/>
              <w:ind w:left="0" w:firstLine="0"/>
            </w:pPr>
            <w:r>
              <w:t xml:space="preserve">ARTICLE I. RECITALS  </w:t>
            </w:r>
          </w:p>
        </w:tc>
        <w:tc>
          <w:tcPr>
            <w:tcW w:w="742" w:type="dxa"/>
            <w:tcBorders>
              <w:top w:val="single" w:sz="18" w:space="0" w:color="FFFFFF"/>
              <w:left w:val="single" w:sz="18" w:space="0" w:color="FFFFFF"/>
              <w:bottom w:val="single" w:sz="18" w:space="0" w:color="FFFFFF"/>
              <w:right w:val="nil"/>
            </w:tcBorders>
            <w:shd w:val="clear" w:color="auto" w:fill="F2F2F2"/>
          </w:tcPr>
          <w:p w14:paraId="76A4F0D7" w14:textId="77777777" w:rsidR="00055AAD" w:rsidRDefault="00685440">
            <w:pPr>
              <w:spacing w:after="0" w:line="259" w:lineRule="auto"/>
              <w:ind w:left="0" w:firstLine="0"/>
              <w:jc w:val="right"/>
            </w:pPr>
            <w:r>
              <w:t xml:space="preserve"> </w:t>
            </w:r>
          </w:p>
        </w:tc>
      </w:tr>
      <w:tr w:rsidR="00055AAD" w14:paraId="1CCC1645"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CCCCCC"/>
          </w:tcPr>
          <w:p w14:paraId="2E07CA8E" w14:textId="77777777" w:rsidR="00055AAD" w:rsidRDefault="00685440">
            <w:pPr>
              <w:spacing w:after="0" w:line="259" w:lineRule="auto"/>
              <w:ind w:left="0" w:firstLine="0"/>
            </w:pPr>
            <w:r>
              <w:t xml:space="preserve">Section 1. Name of Corporation </w:t>
            </w:r>
          </w:p>
        </w:tc>
        <w:tc>
          <w:tcPr>
            <w:tcW w:w="742" w:type="dxa"/>
            <w:tcBorders>
              <w:top w:val="single" w:sz="18" w:space="0" w:color="FFFFFF"/>
              <w:left w:val="single" w:sz="18" w:space="0" w:color="FFFFFF"/>
              <w:bottom w:val="single" w:sz="18" w:space="0" w:color="FFFFFF"/>
              <w:right w:val="nil"/>
            </w:tcBorders>
            <w:shd w:val="clear" w:color="auto" w:fill="CCCCCC"/>
          </w:tcPr>
          <w:p w14:paraId="7BF262FA" w14:textId="77777777" w:rsidR="00055AAD" w:rsidRDefault="00685440">
            <w:pPr>
              <w:spacing w:after="0" w:line="259" w:lineRule="auto"/>
              <w:ind w:left="0" w:right="61" w:firstLine="0"/>
              <w:jc w:val="right"/>
            </w:pPr>
            <w:r>
              <w:t xml:space="preserve">1 </w:t>
            </w:r>
          </w:p>
        </w:tc>
      </w:tr>
      <w:tr w:rsidR="00055AAD" w14:paraId="788C98CC" w14:textId="77777777">
        <w:trPr>
          <w:trHeight w:val="299"/>
        </w:trPr>
        <w:tc>
          <w:tcPr>
            <w:tcW w:w="8834" w:type="dxa"/>
            <w:tcBorders>
              <w:top w:val="single" w:sz="18" w:space="0" w:color="FFFFFF"/>
              <w:left w:val="nil"/>
              <w:bottom w:val="single" w:sz="18" w:space="0" w:color="FFFFFF"/>
              <w:right w:val="single" w:sz="18" w:space="0" w:color="FFFFFF"/>
            </w:tcBorders>
            <w:shd w:val="clear" w:color="auto" w:fill="F2F2F2"/>
          </w:tcPr>
          <w:p w14:paraId="5C7F1BDF" w14:textId="77777777" w:rsidR="00055AAD" w:rsidRDefault="00685440">
            <w:pPr>
              <w:spacing w:after="0" w:line="259" w:lineRule="auto"/>
              <w:ind w:left="0" w:firstLine="0"/>
            </w:pPr>
            <w:r>
              <w:t xml:space="preserve">Section 2. Corporation Is Nonprofit   </w:t>
            </w:r>
          </w:p>
        </w:tc>
        <w:tc>
          <w:tcPr>
            <w:tcW w:w="742" w:type="dxa"/>
            <w:tcBorders>
              <w:top w:val="single" w:sz="18" w:space="0" w:color="FFFFFF"/>
              <w:left w:val="single" w:sz="18" w:space="0" w:color="FFFFFF"/>
              <w:bottom w:val="single" w:sz="18" w:space="0" w:color="FFFFFF"/>
              <w:right w:val="nil"/>
            </w:tcBorders>
            <w:shd w:val="clear" w:color="auto" w:fill="F2F2F2"/>
          </w:tcPr>
          <w:p w14:paraId="135D2CCE" w14:textId="77777777" w:rsidR="00055AAD" w:rsidRDefault="00685440">
            <w:pPr>
              <w:spacing w:after="0" w:line="259" w:lineRule="auto"/>
              <w:ind w:left="0" w:right="61" w:firstLine="0"/>
              <w:jc w:val="right"/>
            </w:pPr>
            <w:r>
              <w:t xml:space="preserve">1 </w:t>
            </w:r>
          </w:p>
        </w:tc>
      </w:tr>
      <w:tr w:rsidR="00055AAD" w14:paraId="59CC1F4A"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CCCCCC"/>
          </w:tcPr>
          <w:p w14:paraId="44CED2A1" w14:textId="77777777" w:rsidR="00055AAD" w:rsidRDefault="00685440">
            <w:pPr>
              <w:spacing w:after="0" w:line="259" w:lineRule="auto"/>
              <w:ind w:left="0" w:firstLine="0"/>
            </w:pPr>
            <w:r>
              <w:t xml:space="preserve">Section 3. Purpose and Objectives </w:t>
            </w:r>
          </w:p>
        </w:tc>
        <w:tc>
          <w:tcPr>
            <w:tcW w:w="742" w:type="dxa"/>
            <w:tcBorders>
              <w:top w:val="single" w:sz="18" w:space="0" w:color="FFFFFF"/>
              <w:left w:val="single" w:sz="18" w:space="0" w:color="FFFFFF"/>
              <w:bottom w:val="single" w:sz="18" w:space="0" w:color="FFFFFF"/>
              <w:right w:val="nil"/>
            </w:tcBorders>
            <w:shd w:val="clear" w:color="auto" w:fill="CCCCCC"/>
          </w:tcPr>
          <w:p w14:paraId="4D734287" w14:textId="77777777" w:rsidR="00055AAD" w:rsidRDefault="00685440">
            <w:pPr>
              <w:spacing w:after="0" w:line="259" w:lineRule="auto"/>
              <w:ind w:left="0" w:right="61" w:firstLine="0"/>
              <w:jc w:val="right"/>
            </w:pPr>
            <w:r>
              <w:t xml:space="preserve">1 </w:t>
            </w:r>
          </w:p>
        </w:tc>
      </w:tr>
      <w:tr w:rsidR="00055AAD" w14:paraId="3158B26C"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F2F2F2"/>
          </w:tcPr>
          <w:p w14:paraId="06D94974" w14:textId="77777777" w:rsidR="00055AAD" w:rsidRDefault="00685440">
            <w:pPr>
              <w:spacing w:after="0" w:line="259" w:lineRule="auto"/>
              <w:ind w:left="0" w:firstLine="0"/>
            </w:pPr>
            <w:r>
              <w:t xml:space="preserve"> </w:t>
            </w:r>
          </w:p>
        </w:tc>
        <w:tc>
          <w:tcPr>
            <w:tcW w:w="742" w:type="dxa"/>
            <w:tcBorders>
              <w:top w:val="single" w:sz="18" w:space="0" w:color="FFFFFF"/>
              <w:left w:val="single" w:sz="18" w:space="0" w:color="FFFFFF"/>
              <w:bottom w:val="single" w:sz="18" w:space="0" w:color="FFFFFF"/>
              <w:right w:val="nil"/>
            </w:tcBorders>
            <w:shd w:val="clear" w:color="auto" w:fill="F2F2F2"/>
          </w:tcPr>
          <w:p w14:paraId="58E3AC60" w14:textId="77777777" w:rsidR="00055AAD" w:rsidRDefault="00685440">
            <w:pPr>
              <w:spacing w:after="0" w:line="259" w:lineRule="auto"/>
              <w:ind w:left="0" w:firstLine="0"/>
              <w:jc w:val="right"/>
            </w:pPr>
            <w:r>
              <w:t xml:space="preserve"> </w:t>
            </w:r>
          </w:p>
        </w:tc>
      </w:tr>
      <w:tr w:rsidR="00055AAD" w14:paraId="5B027E24" w14:textId="77777777">
        <w:trPr>
          <w:trHeight w:val="299"/>
        </w:trPr>
        <w:tc>
          <w:tcPr>
            <w:tcW w:w="8834" w:type="dxa"/>
            <w:tcBorders>
              <w:top w:val="single" w:sz="18" w:space="0" w:color="FFFFFF"/>
              <w:left w:val="nil"/>
              <w:bottom w:val="single" w:sz="18" w:space="0" w:color="FFFFFF"/>
              <w:right w:val="single" w:sz="18" w:space="0" w:color="FFFFFF"/>
            </w:tcBorders>
            <w:shd w:val="clear" w:color="auto" w:fill="CCCCCC"/>
          </w:tcPr>
          <w:p w14:paraId="32C1A104" w14:textId="77777777" w:rsidR="00055AAD" w:rsidRDefault="00685440">
            <w:pPr>
              <w:spacing w:after="0" w:line="259" w:lineRule="auto"/>
              <w:ind w:left="0" w:firstLine="0"/>
            </w:pPr>
            <w:r>
              <w:t xml:space="preserve">ARTICLE II. PRINCIPAL OFFICE </w:t>
            </w:r>
          </w:p>
        </w:tc>
        <w:tc>
          <w:tcPr>
            <w:tcW w:w="742" w:type="dxa"/>
            <w:tcBorders>
              <w:top w:val="single" w:sz="18" w:space="0" w:color="FFFFFF"/>
              <w:left w:val="single" w:sz="18" w:space="0" w:color="FFFFFF"/>
              <w:bottom w:val="single" w:sz="18" w:space="0" w:color="FFFFFF"/>
              <w:right w:val="nil"/>
            </w:tcBorders>
            <w:shd w:val="clear" w:color="auto" w:fill="CCCCCC"/>
          </w:tcPr>
          <w:p w14:paraId="494AF0BE" w14:textId="77777777" w:rsidR="00055AAD" w:rsidRDefault="00685440">
            <w:pPr>
              <w:spacing w:after="0" w:line="259" w:lineRule="auto"/>
              <w:ind w:left="0" w:firstLine="0"/>
              <w:jc w:val="right"/>
            </w:pPr>
            <w:r>
              <w:t xml:space="preserve"> </w:t>
            </w:r>
          </w:p>
        </w:tc>
      </w:tr>
      <w:tr w:rsidR="00055AAD" w14:paraId="7BD5B524"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F2F2F2"/>
          </w:tcPr>
          <w:p w14:paraId="09AE121C" w14:textId="77777777" w:rsidR="00055AAD" w:rsidRDefault="00685440">
            <w:pPr>
              <w:spacing w:after="0" w:line="259" w:lineRule="auto"/>
              <w:ind w:left="0" w:firstLine="0"/>
            </w:pPr>
            <w:r>
              <w:t xml:space="preserve">Section 1. Location of Principal Office  </w:t>
            </w:r>
          </w:p>
        </w:tc>
        <w:tc>
          <w:tcPr>
            <w:tcW w:w="742" w:type="dxa"/>
            <w:tcBorders>
              <w:top w:val="single" w:sz="18" w:space="0" w:color="FFFFFF"/>
              <w:left w:val="single" w:sz="18" w:space="0" w:color="FFFFFF"/>
              <w:bottom w:val="single" w:sz="18" w:space="0" w:color="FFFFFF"/>
              <w:right w:val="nil"/>
            </w:tcBorders>
            <w:shd w:val="clear" w:color="auto" w:fill="F2F2F2"/>
          </w:tcPr>
          <w:p w14:paraId="75F96647" w14:textId="77777777" w:rsidR="00055AAD" w:rsidRDefault="00685440">
            <w:pPr>
              <w:spacing w:after="0" w:line="259" w:lineRule="auto"/>
              <w:ind w:left="0" w:right="61" w:firstLine="0"/>
              <w:jc w:val="right"/>
            </w:pPr>
            <w:r>
              <w:t xml:space="preserve">1 </w:t>
            </w:r>
          </w:p>
        </w:tc>
      </w:tr>
      <w:tr w:rsidR="00055AAD" w14:paraId="56645FDB" w14:textId="77777777">
        <w:trPr>
          <w:trHeight w:val="298"/>
        </w:trPr>
        <w:tc>
          <w:tcPr>
            <w:tcW w:w="8834" w:type="dxa"/>
            <w:tcBorders>
              <w:top w:val="single" w:sz="18" w:space="0" w:color="FFFFFF"/>
              <w:left w:val="nil"/>
              <w:bottom w:val="nil"/>
              <w:right w:val="single" w:sz="18" w:space="0" w:color="FFFFFF"/>
            </w:tcBorders>
            <w:shd w:val="clear" w:color="auto" w:fill="CCCCCC"/>
          </w:tcPr>
          <w:p w14:paraId="50930FF3" w14:textId="77777777" w:rsidR="00055AAD" w:rsidRDefault="00685440">
            <w:pPr>
              <w:spacing w:after="0" w:line="259" w:lineRule="auto"/>
              <w:ind w:left="0" w:firstLine="0"/>
            </w:pPr>
            <w:r>
              <w:t xml:space="preserve"> </w:t>
            </w:r>
          </w:p>
        </w:tc>
        <w:tc>
          <w:tcPr>
            <w:tcW w:w="742" w:type="dxa"/>
            <w:tcBorders>
              <w:top w:val="single" w:sz="18" w:space="0" w:color="FFFFFF"/>
              <w:left w:val="single" w:sz="18" w:space="0" w:color="FFFFFF"/>
              <w:bottom w:val="nil"/>
              <w:right w:val="nil"/>
            </w:tcBorders>
            <w:shd w:val="clear" w:color="auto" w:fill="CCCCCC"/>
          </w:tcPr>
          <w:p w14:paraId="34D7D071" w14:textId="77777777" w:rsidR="00055AAD" w:rsidRDefault="00685440">
            <w:pPr>
              <w:spacing w:after="0" w:line="259" w:lineRule="auto"/>
              <w:ind w:left="0" w:firstLine="0"/>
              <w:jc w:val="right"/>
            </w:pPr>
            <w:r>
              <w:t xml:space="preserve"> </w:t>
            </w:r>
          </w:p>
        </w:tc>
      </w:tr>
      <w:tr w:rsidR="00055AAD" w14:paraId="123A3AEA" w14:textId="77777777">
        <w:trPr>
          <w:trHeight w:val="299"/>
        </w:trPr>
        <w:tc>
          <w:tcPr>
            <w:tcW w:w="8834" w:type="dxa"/>
            <w:tcBorders>
              <w:top w:val="nil"/>
              <w:left w:val="nil"/>
              <w:bottom w:val="single" w:sz="18" w:space="0" w:color="FFFFFF"/>
              <w:right w:val="single" w:sz="18" w:space="0" w:color="FFFFFF"/>
            </w:tcBorders>
            <w:shd w:val="clear" w:color="auto" w:fill="F2F2F2"/>
          </w:tcPr>
          <w:p w14:paraId="63BE4879" w14:textId="77777777" w:rsidR="00055AAD" w:rsidRDefault="00685440">
            <w:pPr>
              <w:spacing w:after="0" w:line="259" w:lineRule="auto"/>
              <w:ind w:left="0" w:firstLine="0"/>
            </w:pPr>
            <w:r>
              <w:t xml:space="preserve">ARTICLE III. MEMBERSHIP  </w:t>
            </w:r>
          </w:p>
        </w:tc>
        <w:tc>
          <w:tcPr>
            <w:tcW w:w="742" w:type="dxa"/>
            <w:tcBorders>
              <w:top w:val="nil"/>
              <w:left w:val="single" w:sz="18" w:space="0" w:color="FFFFFF"/>
              <w:bottom w:val="single" w:sz="18" w:space="0" w:color="FFFFFF"/>
              <w:right w:val="nil"/>
            </w:tcBorders>
            <w:shd w:val="clear" w:color="auto" w:fill="F2F2F2"/>
          </w:tcPr>
          <w:p w14:paraId="15EF23B9" w14:textId="77777777" w:rsidR="00055AAD" w:rsidRDefault="00685440">
            <w:pPr>
              <w:spacing w:after="0" w:line="259" w:lineRule="auto"/>
              <w:ind w:left="0" w:firstLine="0"/>
              <w:jc w:val="right"/>
            </w:pPr>
            <w:r>
              <w:t xml:space="preserve"> </w:t>
            </w:r>
          </w:p>
        </w:tc>
      </w:tr>
      <w:tr w:rsidR="00055AAD" w14:paraId="38D6C4E0"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CCCCCC"/>
          </w:tcPr>
          <w:p w14:paraId="5EF2DA27" w14:textId="77777777" w:rsidR="00055AAD" w:rsidRDefault="00685440">
            <w:pPr>
              <w:spacing w:after="0" w:line="259" w:lineRule="auto"/>
              <w:ind w:left="0" w:firstLine="0"/>
            </w:pPr>
            <w:r>
              <w:t xml:space="preserve">Section 1. Members  </w:t>
            </w:r>
          </w:p>
        </w:tc>
        <w:tc>
          <w:tcPr>
            <w:tcW w:w="742" w:type="dxa"/>
            <w:tcBorders>
              <w:top w:val="single" w:sz="18" w:space="0" w:color="FFFFFF"/>
              <w:left w:val="single" w:sz="18" w:space="0" w:color="FFFFFF"/>
              <w:bottom w:val="single" w:sz="18" w:space="0" w:color="FFFFFF"/>
              <w:right w:val="nil"/>
            </w:tcBorders>
            <w:shd w:val="clear" w:color="auto" w:fill="CCCCCC"/>
          </w:tcPr>
          <w:p w14:paraId="25A7FE62" w14:textId="77777777" w:rsidR="00055AAD" w:rsidRDefault="00685440">
            <w:pPr>
              <w:spacing w:after="0" w:line="259" w:lineRule="auto"/>
              <w:ind w:left="0" w:right="61" w:firstLine="0"/>
              <w:jc w:val="right"/>
            </w:pPr>
            <w:r>
              <w:t xml:space="preserve">1 </w:t>
            </w:r>
          </w:p>
        </w:tc>
      </w:tr>
      <w:tr w:rsidR="00055AAD" w14:paraId="398A6438"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F2F2F2"/>
          </w:tcPr>
          <w:p w14:paraId="224BA5F6" w14:textId="77777777" w:rsidR="00055AAD" w:rsidRDefault="00685440">
            <w:pPr>
              <w:spacing w:after="0" w:line="259" w:lineRule="auto"/>
              <w:ind w:left="0" w:firstLine="0"/>
            </w:pPr>
            <w:r>
              <w:t xml:space="preserve"> </w:t>
            </w:r>
          </w:p>
        </w:tc>
        <w:tc>
          <w:tcPr>
            <w:tcW w:w="742" w:type="dxa"/>
            <w:tcBorders>
              <w:top w:val="single" w:sz="18" w:space="0" w:color="FFFFFF"/>
              <w:left w:val="single" w:sz="18" w:space="0" w:color="FFFFFF"/>
              <w:bottom w:val="single" w:sz="18" w:space="0" w:color="FFFFFF"/>
              <w:right w:val="nil"/>
            </w:tcBorders>
            <w:shd w:val="clear" w:color="auto" w:fill="F2F2F2"/>
          </w:tcPr>
          <w:p w14:paraId="4B2A8703" w14:textId="77777777" w:rsidR="00055AAD" w:rsidRDefault="00685440">
            <w:pPr>
              <w:spacing w:after="0" w:line="259" w:lineRule="auto"/>
              <w:ind w:left="0" w:firstLine="0"/>
              <w:jc w:val="right"/>
            </w:pPr>
            <w:r>
              <w:t xml:space="preserve"> </w:t>
            </w:r>
          </w:p>
        </w:tc>
      </w:tr>
      <w:tr w:rsidR="00055AAD" w14:paraId="48A04481"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CCCCCC"/>
          </w:tcPr>
          <w:p w14:paraId="0D3381ED" w14:textId="77777777" w:rsidR="00055AAD" w:rsidRDefault="00685440">
            <w:pPr>
              <w:spacing w:after="0" w:line="259" w:lineRule="auto"/>
              <w:ind w:left="0" w:firstLine="0"/>
            </w:pPr>
            <w:r>
              <w:t xml:space="preserve">ARTICLE IV. BOARD OF DIRECTORS  </w:t>
            </w:r>
          </w:p>
        </w:tc>
        <w:tc>
          <w:tcPr>
            <w:tcW w:w="742" w:type="dxa"/>
            <w:tcBorders>
              <w:top w:val="single" w:sz="18" w:space="0" w:color="FFFFFF"/>
              <w:left w:val="single" w:sz="18" w:space="0" w:color="FFFFFF"/>
              <w:bottom w:val="single" w:sz="18" w:space="0" w:color="FFFFFF"/>
              <w:right w:val="nil"/>
            </w:tcBorders>
            <w:shd w:val="clear" w:color="auto" w:fill="CCCCCC"/>
          </w:tcPr>
          <w:p w14:paraId="0C0C22D0" w14:textId="77777777" w:rsidR="00055AAD" w:rsidRDefault="00685440">
            <w:pPr>
              <w:spacing w:after="0" w:line="259" w:lineRule="auto"/>
              <w:ind w:left="0" w:firstLine="0"/>
              <w:jc w:val="right"/>
            </w:pPr>
            <w:r>
              <w:t xml:space="preserve"> </w:t>
            </w:r>
          </w:p>
        </w:tc>
      </w:tr>
      <w:tr w:rsidR="00055AAD" w14:paraId="61B817D1" w14:textId="77777777">
        <w:trPr>
          <w:trHeight w:val="299"/>
        </w:trPr>
        <w:tc>
          <w:tcPr>
            <w:tcW w:w="8834" w:type="dxa"/>
            <w:tcBorders>
              <w:top w:val="single" w:sz="18" w:space="0" w:color="FFFFFF"/>
              <w:left w:val="nil"/>
              <w:bottom w:val="single" w:sz="18" w:space="0" w:color="FFFFFF"/>
              <w:right w:val="single" w:sz="18" w:space="0" w:color="FFFFFF"/>
            </w:tcBorders>
            <w:shd w:val="clear" w:color="auto" w:fill="F2F2F2"/>
          </w:tcPr>
          <w:p w14:paraId="4770D285" w14:textId="77777777" w:rsidR="00055AAD" w:rsidRDefault="00685440">
            <w:pPr>
              <w:spacing w:after="0" w:line="259" w:lineRule="auto"/>
              <w:ind w:left="0" w:firstLine="0"/>
            </w:pPr>
            <w:r>
              <w:t xml:space="preserve">Section 1. General Corporate Powers   </w:t>
            </w:r>
          </w:p>
        </w:tc>
        <w:tc>
          <w:tcPr>
            <w:tcW w:w="742" w:type="dxa"/>
            <w:tcBorders>
              <w:top w:val="single" w:sz="18" w:space="0" w:color="FFFFFF"/>
              <w:left w:val="single" w:sz="18" w:space="0" w:color="FFFFFF"/>
              <w:bottom w:val="single" w:sz="18" w:space="0" w:color="FFFFFF"/>
              <w:right w:val="nil"/>
            </w:tcBorders>
            <w:shd w:val="clear" w:color="auto" w:fill="F2F2F2"/>
          </w:tcPr>
          <w:p w14:paraId="4E4900FF" w14:textId="77777777" w:rsidR="00055AAD" w:rsidRDefault="00685440">
            <w:pPr>
              <w:spacing w:after="0" w:line="259" w:lineRule="auto"/>
              <w:ind w:left="0" w:right="61" w:firstLine="0"/>
              <w:jc w:val="right"/>
            </w:pPr>
            <w:r>
              <w:t xml:space="preserve">1 </w:t>
            </w:r>
          </w:p>
        </w:tc>
      </w:tr>
      <w:tr w:rsidR="00055AAD" w14:paraId="1B6991EE"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CCCCCC"/>
          </w:tcPr>
          <w:p w14:paraId="6E769D51" w14:textId="77777777" w:rsidR="00055AAD" w:rsidRDefault="00685440">
            <w:pPr>
              <w:spacing w:after="0" w:line="259" w:lineRule="auto"/>
              <w:ind w:left="0" w:firstLine="0"/>
            </w:pPr>
            <w:r>
              <w:t xml:space="preserve">Section 2. Number of Directors  </w:t>
            </w:r>
          </w:p>
        </w:tc>
        <w:tc>
          <w:tcPr>
            <w:tcW w:w="742" w:type="dxa"/>
            <w:tcBorders>
              <w:top w:val="single" w:sz="18" w:space="0" w:color="FFFFFF"/>
              <w:left w:val="single" w:sz="18" w:space="0" w:color="FFFFFF"/>
              <w:bottom w:val="single" w:sz="18" w:space="0" w:color="FFFFFF"/>
              <w:right w:val="nil"/>
            </w:tcBorders>
            <w:shd w:val="clear" w:color="auto" w:fill="CCCCCC"/>
          </w:tcPr>
          <w:p w14:paraId="577E17F2" w14:textId="77777777" w:rsidR="00055AAD" w:rsidRDefault="00685440">
            <w:pPr>
              <w:spacing w:after="0" w:line="259" w:lineRule="auto"/>
              <w:ind w:left="0" w:right="61" w:firstLine="0"/>
              <w:jc w:val="right"/>
            </w:pPr>
            <w:r>
              <w:t xml:space="preserve">1 </w:t>
            </w:r>
          </w:p>
        </w:tc>
      </w:tr>
      <w:tr w:rsidR="00055AAD" w14:paraId="2CCFA380"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F2F2F2"/>
          </w:tcPr>
          <w:p w14:paraId="3C102A55" w14:textId="77777777" w:rsidR="00055AAD" w:rsidRDefault="00685440">
            <w:pPr>
              <w:spacing w:after="0" w:line="259" w:lineRule="auto"/>
              <w:ind w:left="0" w:firstLine="0"/>
            </w:pPr>
            <w:r>
              <w:t xml:space="preserve">Section 3. Election and Term of Office  </w:t>
            </w:r>
          </w:p>
        </w:tc>
        <w:tc>
          <w:tcPr>
            <w:tcW w:w="742" w:type="dxa"/>
            <w:tcBorders>
              <w:top w:val="single" w:sz="18" w:space="0" w:color="FFFFFF"/>
              <w:left w:val="single" w:sz="18" w:space="0" w:color="FFFFFF"/>
              <w:bottom w:val="single" w:sz="18" w:space="0" w:color="FFFFFF"/>
              <w:right w:val="nil"/>
            </w:tcBorders>
            <w:shd w:val="clear" w:color="auto" w:fill="F2F2F2"/>
          </w:tcPr>
          <w:p w14:paraId="5334D4AC" w14:textId="77777777" w:rsidR="00055AAD" w:rsidRDefault="00685440">
            <w:pPr>
              <w:spacing w:after="0" w:line="259" w:lineRule="auto"/>
              <w:ind w:left="0" w:right="61" w:firstLine="0"/>
              <w:jc w:val="right"/>
            </w:pPr>
            <w:r>
              <w:t xml:space="preserve">1 </w:t>
            </w:r>
          </w:p>
        </w:tc>
      </w:tr>
      <w:tr w:rsidR="00055AAD" w14:paraId="1EBDD6FE" w14:textId="77777777">
        <w:trPr>
          <w:trHeight w:val="299"/>
        </w:trPr>
        <w:tc>
          <w:tcPr>
            <w:tcW w:w="8834" w:type="dxa"/>
            <w:tcBorders>
              <w:top w:val="single" w:sz="18" w:space="0" w:color="FFFFFF"/>
              <w:left w:val="nil"/>
              <w:bottom w:val="single" w:sz="18" w:space="0" w:color="FFFFFF"/>
              <w:right w:val="single" w:sz="18" w:space="0" w:color="FFFFFF"/>
            </w:tcBorders>
            <w:shd w:val="clear" w:color="auto" w:fill="CCCCCC"/>
          </w:tcPr>
          <w:p w14:paraId="34C0373F" w14:textId="77777777" w:rsidR="00055AAD" w:rsidRDefault="00685440">
            <w:pPr>
              <w:spacing w:after="0" w:line="259" w:lineRule="auto"/>
              <w:ind w:left="0" w:firstLine="0"/>
            </w:pPr>
            <w:r>
              <w:t xml:space="preserve">Section 4. Removal of Directors and Filling Vacancies on the Board of Directors  </w:t>
            </w:r>
          </w:p>
        </w:tc>
        <w:tc>
          <w:tcPr>
            <w:tcW w:w="742" w:type="dxa"/>
            <w:tcBorders>
              <w:top w:val="single" w:sz="18" w:space="0" w:color="FFFFFF"/>
              <w:left w:val="single" w:sz="18" w:space="0" w:color="FFFFFF"/>
              <w:bottom w:val="single" w:sz="18" w:space="0" w:color="FFFFFF"/>
              <w:right w:val="nil"/>
            </w:tcBorders>
            <w:shd w:val="clear" w:color="auto" w:fill="CCCCCC"/>
          </w:tcPr>
          <w:p w14:paraId="4D144C3E" w14:textId="77777777" w:rsidR="00055AAD" w:rsidRDefault="00685440">
            <w:pPr>
              <w:spacing w:after="0" w:line="259" w:lineRule="auto"/>
              <w:ind w:left="0" w:right="61" w:firstLine="0"/>
              <w:jc w:val="right"/>
            </w:pPr>
            <w:r>
              <w:t xml:space="preserve">2 </w:t>
            </w:r>
          </w:p>
        </w:tc>
      </w:tr>
      <w:tr w:rsidR="00055AAD" w14:paraId="7AD842B9"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F2F2F2"/>
          </w:tcPr>
          <w:p w14:paraId="73ED9A66" w14:textId="77777777" w:rsidR="00055AAD" w:rsidRDefault="00685440">
            <w:pPr>
              <w:spacing w:after="0" w:line="259" w:lineRule="auto"/>
              <w:ind w:left="0" w:firstLine="0"/>
            </w:pPr>
            <w:r>
              <w:t xml:space="preserve">Section 4. (a) Vacancies, </w:t>
            </w:r>
            <w:proofErr w:type="gramStart"/>
            <w:r>
              <w:t>Generally</w:t>
            </w:r>
            <w:proofErr w:type="gramEnd"/>
            <w:r>
              <w:t xml:space="preserve">  </w:t>
            </w:r>
          </w:p>
        </w:tc>
        <w:tc>
          <w:tcPr>
            <w:tcW w:w="742" w:type="dxa"/>
            <w:tcBorders>
              <w:top w:val="single" w:sz="18" w:space="0" w:color="FFFFFF"/>
              <w:left w:val="single" w:sz="18" w:space="0" w:color="FFFFFF"/>
              <w:bottom w:val="single" w:sz="18" w:space="0" w:color="FFFFFF"/>
              <w:right w:val="nil"/>
            </w:tcBorders>
            <w:shd w:val="clear" w:color="auto" w:fill="F2F2F2"/>
          </w:tcPr>
          <w:p w14:paraId="7D4929DF" w14:textId="77777777" w:rsidR="00055AAD" w:rsidRDefault="00685440">
            <w:pPr>
              <w:spacing w:after="0" w:line="259" w:lineRule="auto"/>
              <w:ind w:left="0" w:right="61" w:firstLine="0"/>
              <w:jc w:val="right"/>
            </w:pPr>
            <w:r>
              <w:t xml:space="preserve">2 </w:t>
            </w:r>
          </w:p>
        </w:tc>
      </w:tr>
      <w:tr w:rsidR="00055AAD" w14:paraId="0907A9F1"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CCCCCC"/>
          </w:tcPr>
          <w:p w14:paraId="5584B701" w14:textId="77777777" w:rsidR="00055AAD" w:rsidRDefault="00685440">
            <w:pPr>
              <w:spacing w:after="0" w:line="259" w:lineRule="auto"/>
              <w:ind w:left="0" w:firstLine="0"/>
            </w:pPr>
            <w:r>
              <w:t xml:space="preserve">Section 4. (b) Resignation of Directors  </w:t>
            </w:r>
          </w:p>
        </w:tc>
        <w:tc>
          <w:tcPr>
            <w:tcW w:w="742" w:type="dxa"/>
            <w:tcBorders>
              <w:top w:val="single" w:sz="18" w:space="0" w:color="FFFFFF"/>
              <w:left w:val="single" w:sz="18" w:space="0" w:color="FFFFFF"/>
              <w:bottom w:val="single" w:sz="18" w:space="0" w:color="FFFFFF"/>
              <w:right w:val="nil"/>
            </w:tcBorders>
            <w:shd w:val="clear" w:color="auto" w:fill="CCCCCC"/>
          </w:tcPr>
          <w:p w14:paraId="5F6D8EAF" w14:textId="77777777" w:rsidR="00055AAD" w:rsidRDefault="00685440">
            <w:pPr>
              <w:spacing w:after="0" w:line="259" w:lineRule="auto"/>
              <w:ind w:left="0" w:right="61" w:firstLine="0"/>
              <w:jc w:val="right"/>
            </w:pPr>
            <w:r>
              <w:t xml:space="preserve">2 </w:t>
            </w:r>
          </w:p>
        </w:tc>
      </w:tr>
      <w:tr w:rsidR="00055AAD" w14:paraId="31228C17" w14:textId="77777777">
        <w:trPr>
          <w:trHeight w:val="299"/>
        </w:trPr>
        <w:tc>
          <w:tcPr>
            <w:tcW w:w="8834" w:type="dxa"/>
            <w:tcBorders>
              <w:top w:val="single" w:sz="18" w:space="0" w:color="FFFFFF"/>
              <w:left w:val="nil"/>
              <w:bottom w:val="single" w:sz="18" w:space="0" w:color="FFFFFF"/>
              <w:right w:val="single" w:sz="18" w:space="0" w:color="FFFFFF"/>
            </w:tcBorders>
            <w:shd w:val="clear" w:color="auto" w:fill="F2F2F2"/>
          </w:tcPr>
          <w:p w14:paraId="060F3847" w14:textId="77777777" w:rsidR="00055AAD" w:rsidRDefault="00685440">
            <w:pPr>
              <w:spacing w:after="0" w:line="259" w:lineRule="auto"/>
              <w:ind w:left="0" w:firstLine="0"/>
            </w:pPr>
            <w:r>
              <w:t xml:space="preserve">Section 4. (c) Filling of Vacancies  </w:t>
            </w:r>
          </w:p>
        </w:tc>
        <w:tc>
          <w:tcPr>
            <w:tcW w:w="742" w:type="dxa"/>
            <w:tcBorders>
              <w:top w:val="single" w:sz="18" w:space="0" w:color="FFFFFF"/>
              <w:left w:val="single" w:sz="18" w:space="0" w:color="FFFFFF"/>
              <w:bottom w:val="single" w:sz="18" w:space="0" w:color="FFFFFF"/>
              <w:right w:val="nil"/>
            </w:tcBorders>
            <w:shd w:val="clear" w:color="auto" w:fill="F2F2F2"/>
          </w:tcPr>
          <w:p w14:paraId="10EEB857" w14:textId="77777777" w:rsidR="00055AAD" w:rsidRDefault="00685440">
            <w:pPr>
              <w:spacing w:after="0" w:line="259" w:lineRule="auto"/>
              <w:ind w:left="0" w:right="61" w:firstLine="0"/>
              <w:jc w:val="right"/>
            </w:pPr>
            <w:r>
              <w:t xml:space="preserve">2 </w:t>
            </w:r>
          </w:p>
        </w:tc>
      </w:tr>
      <w:tr w:rsidR="00055AAD" w14:paraId="20DBF4AE"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CCCCCC"/>
          </w:tcPr>
          <w:p w14:paraId="156527D3" w14:textId="77777777" w:rsidR="00055AAD" w:rsidRDefault="00685440">
            <w:pPr>
              <w:spacing w:after="0" w:line="259" w:lineRule="auto"/>
              <w:ind w:left="0" w:firstLine="0"/>
            </w:pPr>
            <w:r>
              <w:t xml:space="preserve">Section 4. (d) Authority of the Board to Remove Directors </w:t>
            </w:r>
            <w:proofErr w:type="gramStart"/>
            <w:r>
              <w:t>For</w:t>
            </w:r>
            <w:proofErr w:type="gramEnd"/>
            <w:r>
              <w:t xml:space="preserve"> Cause  </w:t>
            </w:r>
          </w:p>
        </w:tc>
        <w:tc>
          <w:tcPr>
            <w:tcW w:w="742" w:type="dxa"/>
            <w:tcBorders>
              <w:top w:val="single" w:sz="18" w:space="0" w:color="FFFFFF"/>
              <w:left w:val="single" w:sz="18" w:space="0" w:color="FFFFFF"/>
              <w:bottom w:val="single" w:sz="18" w:space="0" w:color="FFFFFF"/>
              <w:right w:val="nil"/>
            </w:tcBorders>
            <w:shd w:val="clear" w:color="auto" w:fill="CCCCCC"/>
          </w:tcPr>
          <w:p w14:paraId="64B5787B" w14:textId="77777777" w:rsidR="00055AAD" w:rsidRDefault="00685440">
            <w:pPr>
              <w:spacing w:after="0" w:line="259" w:lineRule="auto"/>
              <w:ind w:left="0" w:right="61" w:firstLine="0"/>
              <w:jc w:val="right"/>
            </w:pPr>
            <w:r>
              <w:t xml:space="preserve">2 </w:t>
            </w:r>
          </w:p>
        </w:tc>
      </w:tr>
      <w:tr w:rsidR="00055AAD" w14:paraId="0F8394C4"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F2F2F2"/>
          </w:tcPr>
          <w:p w14:paraId="31468390" w14:textId="77777777" w:rsidR="00055AAD" w:rsidRDefault="00685440">
            <w:pPr>
              <w:spacing w:after="0" w:line="259" w:lineRule="auto"/>
              <w:ind w:left="0" w:firstLine="0"/>
            </w:pPr>
            <w:r>
              <w:t xml:space="preserve">Section 4. (e) Removal of Directors Without Cause  </w:t>
            </w:r>
          </w:p>
        </w:tc>
        <w:tc>
          <w:tcPr>
            <w:tcW w:w="742" w:type="dxa"/>
            <w:tcBorders>
              <w:top w:val="single" w:sz="18" w:space="0" w:color="FFFFFF"/>
              <w:left w:val="single" w:sz="18" w:space="0" w:color="FFFFFF"/>
              <w:bottom w:val="single" w:sz="18" w:space="0" w:color="FFFFFF"/>
              <w:right w:val="nil"/>
            </w:tcBorders>
            <w:shd w:val="clear" w:color="auto" w:fill="F2F2F2"/>
          </w:tcPr>
          <w:p w14:paraId="793208AC" w14:textId="77777777" w:rsidR="00055AAD" w:rsidRDefault="00685440">
            <w:pPr>
              <w:spacing w:after="0" w:line="259" w:lineRule="auto"/>
              <w:ind w:left="0" w:right="61" w:firstLine="0"/>
              <w:jc w:val="right"/>
            </w:pPr>
            <w:r>
              <w:t xml:space="preserve">2 </w:t>
            </w:r>
          </w:p>
        </w:tc>
      </w:tr>
      <w:tr w:rsidR="00055AAD" w14:paraId="386B28C6" w14:textId="77777777">
        <w:trPr>
          <w:trHeight w:val="299"/>
        </w:trPr>
        <w:tc>
          <w:tcPr>
            <w:tcW w:w="8834" w:type="dxa"/>
            <w:tcBorders>
              <w:top w:val="single" w:sz="18" w:space="0" w:color="FFFFFF"/>
              <w:left w:val="nil"/>
              <w:bottom w:val="single" w:sz="18" w:space="0" w:color="FFFFFF"/>
              <w:right w:val="single" w:sz="18" w:space="0" w:color="FFFFFF"/>
            </w:tcBorders>
            <w:shd w:val="clear" w:color="auto" w:fill="CCCCCC"/>
          </w:tcPr>
          <w:p w14:paraId="45EED46E" w14:textId="77777777" w:rsidR="00055AAD" w:rsidRDefault="00685440">
            <w:pPr>
              <w:spacing w:after="0" w:line="259" w:lineRule="auto"/>
              <w:ind w:left="0" w:firstLine="0"/>
            </w:pPr>
            <w:r>
              <w:t xml:space="preserve">Section 4. (f) Reduction in Number of Directors  </w:t>
            </w:r>
          </w:p>
        </w:tc>
        <w:tc>
          <w:tcPr>
            <w:tcW w:w="742" w:type="dxa"/>
            <w:tcBorders>
              <w:top w:val="single" w:sz="18" w:space="0" w:color="FFFFFF"/>
              <w:left w:val="single" w:sz="18" w:space="0" w:color="FFFFFF"/>
              <w:bottom w:val="single" w:sz="18" w:space="0" w:color="FFFFFF"/>
              <w:right w:val="nil"/>
            </w:tcBorders>
            <w:shd w:val="clear" w:color="auto" w:fill="CCCCCC"/>
          </w:tcPr>
          <w:p w14:paraId="765866C2" w14:textId="77777777" w:rsidR="00055AAD" w:rsidRDefault="00685440">
            <w:pPr>
              <w:spacing w:after="0" w:line="259" w:lineRule="auto"/>
              <w:ind w:left="0" w:right="61" w:firstLine="0"/>
              <w:jc w:val="right"/>
            </w:pPr>
            <w:r>
              <w:t xml:space="preserve">2 </w:t>
            </w:r>
          </w:p>
        </w:tc>
      </w:tr>
      <w:tr w:rsidR="00055AAD" w14:paraId="0BAF0ECB"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F2F2F2"/>
          </w:tcPr>
          <w:p w14:paraId="0207F6FF" w14:textId="77777777" w:rsidR="00055AAD" w:rsidRDefault="00685440">
            <w:pPr>
              <w:spacing w:after="0" w:line="259" w:lineRule="auto"/>
              <w:ind w:left="0" w:firstLine="0"/>
            </w:pPr>
            <w:r>
              <w:t xml:space="preserve"> </w:t>
            </w:r>
          </w:p>
        </w:tc>
        <w:tc>
          <w:tcPr>
            <w:tcW w:w="742" w:type="dxa"/>
            <w:tcBorders>
              <w:top w:val="single" w:sz="18" w:space="0" w:color="FFFFFF"/>
              <w:left w:val="single" w:sz="18" w:space="0" w:color="FFFFFF"/>
              <w:bottom w:val="single" w:sz="18" w:space="0" w:color="FFFFFF"/>
              <w:right w:val="nil"/>
            </w:tcBorders>
            <w:shd w:val="clear" w:color="auto" w:fill="F2F2F2"/>
          </w:tcPr>
          <w:p w14:paraId="069B378F" w14:textId="77777777" w:rsidR="00055AAD" w:rsidRDefault="00685440">
            <w:pPr>
              <w:spacing w:after="0" w:line="259" w:lineRule="auto"/>
              <w:ind w:left="0" w:firstLine="0"/>
              <w:jc w:val="right"/>
            </w:pPr>
            <w:r>
              <w:t xml:space="preserve"> </w:t>
            </w:r>
          </w:p>
        </w:tc>
      </w:tr>
      <w:tr w:rsidR="00055AAD" w14:paraId="410C1C08"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CCCCCC"/>
          </w:tcPr>
          <w:p w14:paraId="55D741CD" w14:textId="77777777" w:rsidR="00055AAD" w:rsidRDefault="00685440">
            <w:pPr>
              <w:spacing w:after="0" w:line="259" w:lineRule="auto"/>
              <w:ind w:left="0" w:firstLine="0"/>
            </w:pPr>
            <w:r>
              <w:t xml:space="preserve">ARTICLE V. DUTIES AND POWERS OF THE BOARD  </w:t>
            </w:r>
          </w:p>
        </w:tc>
        <w:tc>
          <w:tcPr>
            <w:tcW w:w="742" w:type="dxa"/>
            <w:tcBorders>
              <w:top w:val="single" w:sz="18" w:space="0" w:color="FFFFFF"/>
              <w:left w:val="single" w:sz="18" w:space="0" w:color="FFFFFF"/>
              <w:bottom w:val="single" w:sz="18" w:space="0" w:color="FFFFFF"/>
              <w:right w:val="nil"/>
            </w:tcBorders>
            <w:shd w:val="clear" w:color="auto" w:fill="CCCCCC"/>
          </w:tcPr>
          <w:p w14:paraId="3E042BAB" w14:textId="77777777" w:rsidR="00055AAD" w:rsidRDefault="00685440">
            <w:pPr>
              <w:spacing w:after="0" w:line="259" w:lineRule="auto"/>
              <w:ind w:left="0" w:firstLine="0"/>
              <w:jc w:val="right"/>
            </w:pPr>
            <w:r>
              <w:t xml:space="preserve"> </w:t>
            </w:r>
          </w:p>
        </w:tc>
      </w:tr>
      <w:tr w:rsidR="00055AAD" w14:paraId="30E4C0B8" w14:textId="77777777">
        <w:trPr>
          <w:trHeight w:val="299"/>
        </w:trPr>
        <w:tc>
          <w:tcPr>
            <w:tcW w:w="8834" w:type="dxa"/>
            <w:tcBorders>
              <w:top w:val="single" w:sz="18" w:space="0" w:color="FFFFFF"/>
              <w:left w:val="nil"/>
              <w:bottom w:val="single" w:sz="18" w:space="0" w:color="FFFFFF"/>
              <w:right w:val="single" w:sz="18" w:space="0" w:color="FFFFFF"/>
            </w:tcBorders>
            <w:shd w:val="clear" w:color="auto" w:fill="F2F2F2"/>
          </w:tcPr>
          <w:p w14:paraId="089C41BE" w14:textId="77777777" w:rsidR="00055AAD" w:rsidRDefault="00685440">
            <w:pPr>
              <w:spacing w:after="0" w:line="259" w:lineRule="auto"/>
              <w:ind w:left="0" w:firstLine="0"/>
            </w:pPr>
            <w:r>
              <w:t xml:space="preserve">Section 1. General Corporate Powers  </w:t>
            </w:r>
          </w:p>
        </w:tc>
        <w:tc>
          <w:tcPr>
            <w:tcW w:w="742" w:type="dxa"/>
            <w:tcBorders>
              <w:top w:val="single" w:sz="18" w:space="0" w:color="FFFFFF"/>
              <w:left w:val="single" w:sz="18" w:space="0" w:color="FFFFFF"/>
              <w:bottom w:val="single" w:sz="18" w:space="0" w:color="FFFFFF"/>
              <w:right w:val="nil"/>
            </w:tcBorders>
            <w:shd w:val="clear" w:color="auto" w:fill="F2F2F2"/>
          </w:tcPr>
          <w:p w14:paraId="6D92B989" w14:textId="77777777" w:rsidR="00055AAD" w:rsidRDefault="00685440">
            <w:pPr>
              <w:spacing w:after="0" w:line="259" w:lineRule="auto"/>
              <w:ind w:left="0" w:right="61" w:firstLine="0"/>
              <w:jc w:val="right"/>
            </w:pPr>
            <w:r>
              <w:t xml:space="preserve">3 </w:t>
            </w:r>
          </w:p>
        </w:tc>
      </w:tr>
      <w:tr w:rsidR="00055AAD" w14:paraId="7EB0887D"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CCCCCC"/>
          </w:tcPr>
          <w:p w14:paraId="52C227BD" w14:textId="77777777" w:rsidR="00055AAD" w:rsidRDefault="00685440">
            <w:pPr>
              <w:spacing w:after="0" w:line="259" w:lineRule="auto"/>
              <w:ind w:left="0" w:firstLine="0"/>
            </w:pPr>
            <w:r>
              <w:t xml:space="preserve">Section 2. Specific Powers  </w:t>
            </w:r>
          </w:p>
        </w:tc>
        <w:tc>
          <w:tcPr>
            <w:tcW w:w="742" w:type="dxa"/>
            <w:tcBorders>
              <w:top w:val="single" w:sz="18" w:space="0" w:color="FFFFFF"/>
              <w:left w:val="single" w:sz="18" w:space="0" w:color="FFFFFF"/>
              <w:bottom w:val="single" w:sz="18" w:space="0" w:color="FFFFFF"/>
              <w:right w:val="nil"/>
            </w:tcBorders>
            <w:shd w:val="clear" w:color="auto" w:fill="CCCCCC"/>
          </w:tcPr>
          <w:p w14:paraId="7D7B4FC7" w14:textId="77777777" w:rsidR="00055AAD" w:rsidRDefault="00685440">
            <w:pPr>
              <w:spacing w:after="0" w:line="259" w:lineRule="auto"/>
              <w:ind w:left="0" w:right="61" w:firstLine="0"/>
              <w:jc w:val="right"/>
            </w:pPr>
            <w:r>
              <w:t xml:space="preserve">3 </w:t>
            </w:r>
          </w:p>
        </w:tc>
      </w:tr>
      <w:tr w:rsidR="00055AAD" w14:paraId="25CDE0F4"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F2F2F2"/>
          </w:tcPr>
          <w:p w14:paraId="557125B6" w14:textId="77777777" w:rsidR="00055AAD" w:rsidRDefault="00685440">
            <w:pPr>
              <w:spacing w:after="0" w:line="259" w:lineRule="auto"/>
              <w:ind w:left="0" w:firstLine="0"/>
            </w:pPr>
            <w:r>
              <w:t xml:space="preserve">Section 3. Limitations on Powers  </w:t>
            </w:r>
          </w:p>
        </w:tc>
        <w:tc>
          <w:tcPr>
            <w:tcW w:w="742" w:type="dxa"/>
            <w:tcBorders>
              <w:top w:val="single" w:sz="18" w:space="0" w:color="FFFFFF"/>
              <w:left w:val="single" w:sz="18" w:space="0" w:color="FFFFFF"/>
              <w:bottom w:val="single" w:sz="18" w:space="0" w:color="FFFFFF"/>
              <w:right w:val="nil"/>
            </w:tcBorders>
            <w:shd w:val="clear" w:color="auto" w:fill="F2F2F2"/>
          </w:tcPr>
          <w:p w14:paraId="70C08C28" w14:textId="77777777" w:rsidR="00055AAD" w:rsidRDefault="00685440">
            <w:pPr>
              <w:spacing w:after="0" w:line="259" w:lineRule="auto"/>
              <w:ind w:left="0" w:right="61" w:firstLine="0"/>
              <w:jc w:val="right"/>
            </w:pPr>
            <w:r>
              <w:t xml:space="preserve">3 </w:t>
            </w:r>
          </w:p>
        </w:tc>
      </w:tr>
      <w:tr w:rsidR="00055AAD" w14:paraId="6D5435E1" w14:textId="77777777">
        <w:trPr>
          <w:trHeight w:val="299"/>
        </w:trPr>
        <w:tc>
          <w:tcPr>
            <w:tcW w:w="8834" w:type="dxa"/>
            <w:tcBorders>
              <w:top w:val="single" w:sz="18" w:space="0" w:color="FFFFFF"/>
              <w:left w:val="nil"/>
              <w:bottom w:val="single" w:sz="18" w:space="0" w:color="FFFFFF"/>
              <w:right w:val="single" w:sz="18" w:space="0" w:color="FFFFFF"/>
            </w:tcBorders>
            <w:shd w:val="clear" w:color="auto" w:fill="CCCCCC"/>
          </w:tcPr>
          <w:p w14:paraId="663BC562" w14:textId="77777777" w:rsidR="00055AAD" w:rsidRDefault="00685440">
            <w:pPr>
              <w:spacing w:after="0" w:line="259" w:lineRule="auto"/>
              <w:ind w:left="0" w:firstLine="0"/>
            </w:pPr>
            <w:r>
              <w:t xml:space="preserve">Section </w:t>
            </w:r>
            <w:proofErr w:type="gramStart"/>
            <w:r>
              <w:t>3  (</w:t>
            </w:r>
            <w:proofErr w:type="gramEnd"/>
            <w:r>
              <w:t xml:space="preserve">a) Compensation </w:t>
            </w:r>
          </w:p>
        </w:tc>
        <w:tc>
          <w:tcPr>
            <w:tcW w:w="742" w:type="dxa"/>
            <w:tcBorders>
              <w:top w:val="single" w:sz="18" w:space="0" w:color="FFFFFF"/>
              <w:left w:val="single" w:sz="18" w:space="0" w:color="FFFFFF"/>
              <w:bottom w:val="single" w:sz="18" w:space="0" w:color="FFFFFF"/>
              <w:right w:val="nil"/>
            </w:tcBorders>
            <w:shd w:val="clear" w:color="auto" w:fill="CCCCCC"/>
          </w:tcPr>
          <w:p w14:paraId="1E102B27" w14:textId="77777777" w:rsidR="00055AAD" w:rsidRDefault="00685440">
            <w:pPr>
              <w:spacing w:after="0" w:line="259" w:lineRule="auto"/>
              <w:ind w:left="0" w:right="61" w:firstLine="0"/>
              <w:jc w:val="right"/>
            </w:pPr>
            <w:r>
              <w:t xml:space="preserve">3 </w:t>
            </w:r>
          </w:p>
        </w:tc>
      </w:tr>
      <w:tr w:rsidR="00055AAD" w14:paraId="0AD8F73E"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F2F2F2"/>
          </w:tcPr>
          <w:p w14:paraId="52A3FA37" w14:textId="77777777" w:rsidR="00055AAD" w:rsidRDefault="00685440">
            <w:pPr>
              <w:spacing w:after="0" w:line="259" w:lineRule="auto"/>
              <w:ind w:left="0" w:firstLine="0"/>
            </w:pPr>
            <w:r>
              <w:t xml:space="preserve">Section 3. (b) Self-Dealing Transactions  </w:t>
            </w:r>
          </w:p>
        </w:tc>
        <w:tc>
          <w:tcPr>
            <w:tcW w:w="742" w:type="dxa"/>
            <w:tcBorders>
              <w:top w:val="single" w:sz="18" w:space="0" w:color="FFFFFF"/>
              <w:left w:val="single" w:sz="18" w:space="0" w:color="FFFFFF"/>
              <w:bottom w:val="single" w:sz="18" w:space="0" w:color="FFFFFF"/>
              <w:right w:val="nil"/>
            </w:tcBorders>
            <w:shd w:val="clear" w:color="auto" w:fill="F2F2F2"/>
          </w:tcPr>
          <w:p w14:paraId="77C2E505" w14:textId="77777777" w:rsidR="00055AAD" w:rsidRDefault="00685440">
            <w:pPr>
              <w:spacing w:after="0" w:line="259" w:lineRule="auto"/>
              <w:ind w:left="0" w:right="61" w:firstLine="0"/>
              <w:jc w:val="right"/>
            </w:pPr>
            <w:r>
              <w:t xml:space="preserve">3 </w:t>
            </w:r>
          </w:p>
        </w:tc>
      </w:tr>
      <w:tr w:rsidR="00055AAD" w14:paraId="5A1FAD4F"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CCCCCC"/>
          </w:tcPr>
          <w:p w14:paraId="4091B3E8" w14:textId="77777777" w:rsidR="00055AAD" w:rsidRDefault="00685440">
            <w:pPr>
              <w:spacing w:after="0" w:line="259" w:lineRule="auto"/>
              <w:ind w:left="0" w:firstLine="0"/>
            </w:pPr>
            <w:r>
              <w:t xml:space="preserve">Section 3. (c) Transactions Between Corporations Having Common Directorships  </w:t>
            </w:r>
          </w:p>
        </w:tc>
        <w:tc>
          <w:tcPr>
            <w:tcW w:w="742" w:type="dxa"/>
            <w:tcBorders>
              <w:top w:val="single" w:sz="18" w:space="0" w:color="FFFFFF"/>
              <w:left w:val="single" w:sz="18" w:space="0" w:color="FFFFFF"/>
              <w:bottom w:val="single" w:sz="18" w:space="0" w:color="FFFFFF"/>
              <w:right w:val="nil"/>
            </w:tcBorders>
            <w:shd w:val="clear" w:color="auto" w:fill="CCCCCC"/>
          </w:tcPr>
          <w:p w14:paraId="30AF8F78" w14:textId="77777777" w:rsidR="00055AAD" w:rsidRDefault="00685440">
            <w:pPr>
              <w:spacing w:after="0" w:line="259" w:lineRule="auto"/>
              <w:ind w:left="0" w:right="61" w:firstLine="0"/>
              <w:jc w:val="right"/>
            </w:pPr>
            <w:r>
              <w:t xml:space="preserve">3 </w:t>
            </w:r>
          </w:p>
        </w:tc>
      </w:tr>
      <w:tr w:rsidR="00055AAD" w14:paraId="2AF6745E"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F2F2F2"/>
          </w:tcPr>
          <w:p w14:paraId="0C488AD1" w14:textId="77777777" w:rsidR="00055AAD" w:rsidRDefault="00685440">
            <w:pPr>
              <w:spacing w:after="0" w:line="259" w:lineRule="auto"/>
              <w:ind w:left="0" w:firstLine="0"/>
            </w:pPr>
            <w:r>
              <w:t xml:space="preserve">Section 3. (d) Loans to Directors or Officers  </w:t>
            </w:r>
          </w:p>
        </w:tc>
        <w:tc>
          <w:tcPr>
            <w:tcW w:w="742" w:type="dxa"/>
            <w:tcBorders>
              <w:top w:val="single" w:sz="18" w:space="0" w:color="FFFFFF"/>
              <w:left w:val="single" w:sz="18" w:space="0" w:color="FFFFFF"/>
              <w:bottom w:val="single" w:sz="18" w:space="0" w:color="FFFFFF"/>
              <w:right w:val="nil"/>
            </w:tcBorders>
            <w:shd w:val="clear" w:color="auto" w:fill="F2F2F2"/>
          </w:tcPr>
          <w:p w14:paraId="5602229B" w14:textId="77777777" w:rsidR="00055AAD" w:rsidRDefault="00685440">
            <w:pPr>
              <w:spacing w:after="0" w:line="259" w:lineRule="auto"/>
              <w:ind w:left="0" w:right="61" w:firstLine="0"/>
              <w:jc w:val="right"/>
            </w:pPr>
            <w:r>
              <w:t xml:space="preserve">3 </w:t>
            </w:r>
          </w:p>
        </w:tc>
      </w:tr>
      <w:tr w:rsidR="00055AAD" w14:paraId="561B132C" w14:textId="77777777">
        <w:trPr>
          <w:trHeight w:val="299"/>
        </w:trPr>
        <w:tc>
          <w:tcPr>
            <w:tcW w:w="8834" w:type="dxa"/>
            <w:tcBorders>
              <w:top w:val="single" w:sz="18" w:space="0" w:color="FFFFFF"/>
              <w:left w:val="nil"/>
              <w:bottom w:val="single" w:sz="18" w:space="0" w:color="FFFFFF"/>
              <w:right w:val="single" w:sz="18" w:space="0" w:color="FFFFFF"/>
            </w:tcBorders>
            <w:shd w:val="clear" w:color="auto" w:fill="CCCCCC"/>
          </w:tcPr>
          <w:p w14:paraId="4BDB0EBE" w14:textId="77777777" w:rsidR="00055AAD" w:rsidRDefault="00685440">
            <w:pPr>
              <w:spacing w:after="0" w:line="259" w:lineRule="auto"/>
              <w:ind w:left="0" w:firstLine="0"/>
            </w:pPr>
            <w:r>
              <w:lastRenderedPageBreak/>
              <w:t xml:space="preserve">Section 3. (e) Standards for Investment  </w:t>
            </w:r>
          </w:p>
        </w:tc>
        <w:tc>
          <w:tcPr>
            <w:tcW w:w="742" w:type="dxa"/>
            <w:tcBorders>
              <w:top w:val="single" w:sz="18" w:space="0" w:color="FFFFFF"/>
              <w:left w:val="single" w:sz="18" w:space="0" w:color="FFFFFF"/>
              <w:bottom w:val="single" w:sz="18" w:space="0" w:color="FFFFFF"/>
              <w:right w:val="nil"/>
            </w:tcBorders>
            <w:shd w:val="clear" w:color="auto" w:fill="CCCCCC"/>
          </w:tcPr>
          <w:p w14:paraId="2DD16BA3" w14:textId="77777777" w:rsidR="00055AAD" w:rsidRDefault="00685440">
            <w:pPr>
              <w:spacing w:after="0" w:line="259" w:lineRule="auto"/>
              <w:ind w:left="0" w:right="61" w:firstLine="0"/>
              <w:jc w:val="right"/>
            </w:pPr>
            <w:r>
              <w:t xml:space="preserve">4 </w:t>
            </w:r>
          </w:p>
        </w:tc>
      </w:tr>
      <w:tr w:rsidR="00055AAD" w14:paraId="00DAF6C8"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F2F2F2"/>
          </w:tcPr>
          <w:p w14:paraId="67BB5959" w14:textId="77777777" w:rsidR="00055AAD" w:rsidRDefault="00685440">
            <w:pPr>
              <w:spacing w:after="0" w:line="259" w:lineRule="auto"/>
              <w:ind w:left="0" w:firstLine="0"/>
            </w:pPr>
            <w:r>
              <w:t xml:space="preserve"> </w:t>
            </w:r>
          </w:p>
        </w:tc>
        <w:tc>
          <w:tcPr>
            <w:tcW w:w="742" w:type="dxa"/>
            <w:tcBorders>
              <w:top w:val="single" w:sz="18" w:space="0" w:color="FFFFFF"/>
              <w:left w:val="single" w:sz="18" w:space="0" w:color="FFFFFF"/>
              <w:bottom w:val="single" w:sz="18" w:space="0" w:color="FFFFFF"/>
              <w:right w:val="nil"/>
            </w:tcBorders>
            <w:shd w:val="clear" w:color="auto" w:fill="F2F2F2"/>
          </w:tcPr>
          <w:p w14:paraId="195F876C" w14:textId="77777777" w:rsidR="00055AAD" w:rsidRDefault="00685440">
            <w:pPr>
              <w:spacing w:after="0" w:line="259" w:lineRule="auto"/>
              <w:ind w:left="0" w:firstLine="0"/>
              <w:jc w:val="right"/>
            </w:pPr>
            <w:r>
              <w:t xml:space="preserve"> </w:t>
            </w:r>
          </w:p>
        </w:tc>
      </w:tr>
      <w:tr w:rsidR="00055AAD" w14:paraId="683E043A"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CCCCCC"/>
          </w:tcPr>
          <w:p w14:paraId="6B3A0123" w14:textId="77777777" w:rsidR="00055AAD" w:rsidRDefault="00685440">
            <w:pPr>
              <w:spacing w:after="0" w:line="259" w:lineRule="auto"/>
              <w:ind w:left="0" w:firstLine="0"/>
            </w:pPr>
            <w:r>
              <w:t xml:space="preserve">ARTICLE VI. COMMITTEES  </w:t>
            </w:r>
          </w:p>
        </w:tc>
        <w:tc>
          <w:tcPr>
            <w:tcW w:w="742" w:type="dxa"/>
            <w:tcBorders>
              <w:top w:val="single" w:sz="18" w:space="0" w:color="FFFFFF"/>
              <w:left w:val="single" w:sz="18" w:space="0" w:color="FFFFFF"/>
              <w:bottom w:val="single" w:sz="18" w:space="0" w:color="FFFFFF"/>
              <w:right w:val="nil"/>
            </w:tcBorders>
            <w:shd w:val="clear" w:color="auto" w:fill="CCCCCC"/>
          </w:tcPr>
          <w:p w14:paraId="2B4A9B8C" w14:textId="77777777" w:rsidR="00055AAD" w:rsidRDefault="00685440">
            <w:pPr>
              <w:spacing w:after="0" w:line="259" w:lineRule="auto"/>
              <w:ind w:left="0" w:firstLine="0"/>
              <w:jc w:val="right"/>
            </w:pPr>
            <w:r>
              <w:t xml:space="preserve"> </w:t>
            </w:r>
          </w:p>
        </w:tc>
      </w:tr>
      <w:tr w:rsidR="00055AAD" w14:paraId="529D30EF" w14:textId="77777777">
        <w:trPr>
          <w:trHeight w:val="299"/>
        </w:trPr>
        <w:tc>
          <w:tcPr>
            <w:tcW w:w="8834" w:type="dxa"/>
            <w:tcBorders>
              <w:top w:val="single" w:sz="18" w:space="0" w:color="FFFFFF"/>
              <w:left w:val="nil"/>
              <w:bottom w:val="single" w:sz="18" w:space="0" w:color="FFFFFF"/>
              <w:right w:val="single" w:sz="18" w:space="0" w:color="FFFFFF"/>
            </w:tcBorders>
            <w:shd w:val="clear" w:color="auto" w:fill="F2F2F2"/>
          </w:tcPr>
          <w:p w14:paraId="2E351204" w14:textId="77777777" w:rsidR="00055AAD" w:rsidRDefault="00685440">
            <w:pPr>
              <w:spacing w:after="0" w:line="259" w:lineRule="auto"/>
              <w:ind w:left="0" w:firstLine="0"/>
            </w:pPr>
            <w:r>
              <w:t xml:space="preserve">Section 1. Committees of Directors  </w:t>
            </w:r>
          </w:p>
        </w:tc>
        <w:tc>
          <w:tcPr>
            <w:tcW w:w="742" w:type="dxa"/>
            <w:tcBorders>
              <w:top w:val="single" w:sz="18" w:space="0" w:color="FFFFFF"/>
              <w:left w:val="single" w:sz="18" w:space="0" w:color="FFFFFF"/>
              <w:bottom w:val="single" w:sz="18" w:space="0" w:color="FFFFFF"/>
              <w:right w:val="nil"/>
            </w:tcBorders>
            <w:shd w:val="clear" w:color="auto" w:fill="F2F2F2"/>
          </w:tcPr>
          <w:p w14:paraId="45010157" w14:textId="77777777" w:rsidR="00055AAD" w:rsidRDefault="00685440">
            <w:pPr>
              <w:spacing w:after="0" w:line="259" w:lineRule="auto"/>
              <w:ind w:left="0" w:right="61" w:firstLine="0"/>
              <w:jc w:val="right"/>
            </w:pPr>
            <w:r>
              <w:t xml:space="preserve">4 </w:t>
            </w:r>
          </w:p>
        </w:tc>
      </w:tr>
      <w:tr w:rsidR="00055AAD" w14:paraId="18D9B402" w14:textId="77777777">
        <w:trPr>
          <w:trHeight w:val="298"/>
        </w:trPr>
        <w:tc>
          <w:tcPr>
            <w:tcW w:w="8834" w:type="dxa"/>
            <w:tcBorders>
              <w:top w:val="single" w:sz="18" w:space="0" w:color="FFFFFF"/>
              <w:left w:val="nil"/>
              <w:bottom w:val="single" w:sz="18" w:space="0" w:color="FFFFFF"/>
              <w:right w:val="single" w:sz="18" w:space="0" w:color="FFFFFF"/>
            </w:tcBorders>
            <w:shd w:val="clear" w:color="auto" w:fill="CCCCCC"/>
          </w:tcPr>
          <w:p w14:paraId="736B21DB" w14:textId="77777777" w:rsidR="00055AAD" w:rsidRDefault="00685440">
            <w:pPr>
              <w:spacing w:after="0" w:line="259" w:lineRule="auto"/>
              <w:ind w:left="0" w:firstLine="0"/>
            </w:pPr>
            <w:r>
              <w:t xml:space="preserve">Section 2. Meetings and Actions of Committees </w:t>
            </w:r>
          </w:p>
        </w:tc>
        <w:tc>
          <w:tcPr>
            <w:tcW w:w="742" w:type="dxa"/>
            <w:tcBorders>
              <w:top w:val="single" w:sz="18" w:space="0" w:color="FFFFFF"/>
              <w:left w:val="single" w:sz="18" w:space="0" w:color="FFFFFF"/>
              <w:bottom w:val="single" w:sz="18" w:space="0" w:color="FFFFFF"/>
              <w:right w:val="nil"/>
            </w:tcBorders>
            <w:shd w:val="clear" w:color="auto" w:fill="CCCCCC"/>
          </w:tcPr>
          <w:p w14:paraId="6FFEB103" w14:textId="77777777" w:rsidR="00055AAD" w:rsidRDefault="00685440">
            <w:pPr>
              <w:spacing w:after="0" w:line="259" w:lineRule="auto"/>
              <w:ind w:left="0" w:right="61" w:firstLine="0"/>
              <w:jc w:val="right"/>
            </w:pPr>
            <w:r>
              <w:t xml:space="preserve">4 </w:t>
            </w:r>
          </w:p>
        </w:tc>
      </w:tr>
      <w:tr w:rsidR="00055AAD" w14:paraId="43DC9DDA" w14:textId="77777777">
        <w:trPr>
          <w:trHeight w:val="275"/>
        </w:trPr>
        <w:tc>
          <w:tcPr>
            <w:tcW w:w="8834" w:type="dxa"/>
            <w:tcBorders>
              <w:top w:val="single" w:sz="18" w:space="0" w:color="FFFFFF"/>
              <w:left w:val="nil"/>
              <w:bottom w:val="nil"/>
              <w:right w:val="single" w:sz="18" w:space="0" w:color="FFFFFF"/>
            </w:tcBorders>
            <w:shd w:val="clear" w:color="auto" w:fill="F2F2F2"/>
          </w:tcPr>
          <w:p w14:paraId="72DB6433" w14:textId="77777777" w:rsidR="00055AAD" w:rsidRDefault="00685440">
            <w:pPr>
              <w:spacing w:after="0" w:line="259" w:lineRule="auto"/>
              <w:ind w:left="0" w:firstLine="0"/>
            </w:pPr>
            <w:r>
              <w:t xml:space="preserve"> </w:t>
            </w:r>
          </w:p>
        </w:tc>
        <w:tc>
          <w:tcPr>
            <w:tcW w:w="742" w:type="dxa"/>
            <w:tcBorders>
              <w:top w:val="single" w:sz="18" w:space="0" w:color="FFFFFF"/>
              <w:left w:val="single" w:sz="18" w:space="0" w:color="FFFFFF"/>
              <w:bottom w:val="nil"/>
              <w:right w:val="nil"/>
            </w:tcBorders>
            <w:shd w:val="clear" w:color="auto" w:fill="F2F2F2"/>
          </w:tcPr>
          <w:p w14:paraId="659FF08F" w14:textId="77777777" w:rsidR="00055AAD" w:rsidRDefault="00685440">
            <w:pPr>
              <w:spacing w:after="0" w:line="259" w:lineRule="auto"/>
              <w:ind w:left="0" w:firstLine="0"/>
              <w:jc w:val="right"/>
            </w:pPr>
            <w:r>
              <w:t xml:space="preserve"> </w:t>
            </w:r>
          </w:p>
        </w:tc>
      </w:tr>
    </w:tbl>
    <w:p w14:paraId="01A0905C" w14:textId="77777777" w:rsidR="00055AAD" w:rsidRDefault="00685440">
      <w:pPr>
        <w:spacing w:after="0" w:line="259" w:lineRule="auto"/>
        <w:ind w:left="0" w:firstLine="0"/>
        <w:jc w:val="both"/>
      </w:pPr>
      <w:r>
        <w:t xml:space="preserve"> </w:t>
      </w:r>
    </w:p>
    <w:tbl>
      <w:tblPr>
        <w:tblStyle w:val="TableGrid"/>
        <w:tblW w:w="9420" w:type="dxa"/>
        <w:tblInd w:w="-108" w:type="dxa"/>
        <w:tblCellMar>
          <w:top w:w="8" w:type="dxa"/>
          <w:left w:w="108" w:type="dxa"/>
        </w:tblCellMar>
        <w:tblLook w:val="04A0" w:firstRow="1" w:lastRow="0" w:firstColumn="1" w:lastColumn="0" w:noHBand="0" w:noVBand="1"/>
      </w:tblPr>
      <w:tblGrid>
        <w:gridCol w:w="8959"/>
        <w:gridCol w:w="461"/>
      </w:tblGrid>
      <w:tr w:rsidR="00055AAD" w14:paraId="30EFCB90" w14:textId="77777777">
        <w:trPr>
          <w:trHeight w:val="275"/>
        </w:trPr>
        <w:tc>
          <w:tcPr>
            <w:tcW w:w="8959" w:type="dxa"/>
            <w:tcBorders>
              <w:top w:val="nil"/>
              <w:left w:val="nil"/>
              <w:bottom w:val="single" w:sz="18" w:space="0" w:color="FFFFFF"/>
              <w:right w:val="single" w:sz="18" w:space="0" w:color="FFFFFF"/>
            </w:tcBorders>
            <w:shd w:val="clear" w:color="auto" w:fill="CCCCCC"/>
          </w:tcPr>
          <w:p w14:paraId="07CEDCF0" w14:textId="77777777" w:rsidR="00055AAD" w:rsidRDefault="00685440">
            <w:pPr>
              <w:spacing w:after="0" w:line="259" w:lineRule="auto"/>
              <w:ind w:left="0" w:firstLine="0"/>
            </w:pPr>
            <w:r>
              <w:rPr>
                <w:b/>
              </w:rPr>
              <w:t xml:space="preserve">ARTICLE VII. BOARD MEETINGS  </w:t>
            </w:r>
          </w:p>
        </w:tc>
        <w:tc>
          <w:tcPr>
            <w:tcW w:w="461" w:type="dxa"/>
            <w:tcBorders>
              <w:top w:val="nil"/>
              <w:left w:val="single" w:sz="18" w:space="0" w:color="FFFFFF"/>
              <w:bottom w:val="single" w:sz="18" w:space="0" w:color="FFFFFF"/>
              <w:right w:val="nil"/>
            </w:tcBorders>
            <w:shd w:val="clear" w:color="auto" w:fill="CCCCCC"/>
          </w:tcPr>
          <w:p w14:paraId="25FE898E" w14:textId="77777777" w:rsidR="00055AAD" w:rsidRDefault="00685440">
            <w:pPr>
              <w:spacing w:after="0" w:line="259" w:lineRule="auto"/>
              <w:ind w:left="0" w:right="47" w:firstLine="0"/>
              <w:jc w:val="right"/>
            </w:pPr>
            <w:r>
              <w:rPr>
                <w:b/>
              </w:rPr>
              <w:t xml:space="preserve"> </w:t>
            </w:r>
          </w:p>
        </w:tc>
      </w:tr>
      <w:tr w:rsidR="00055AAD" w14:paraId="605A9326"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F2F2F2"/>
          </w:tcPr>
          <w:p w14:paraId="7A6133A1" w14:textId="77777777" w:rsidR="00055AAD" w:rsidRDefault="00685440">
            <w:pPr>
              <w:spacing w:after="0" w:line="259" w:lineRule="auto"/>
              <w:ind w:left="0" w:firstLine="0"/>
            </w:pPr>
            <w:r>
              <w:t xml:space="preserve">Section 1. Meetings  </w:t>
            </w:r>
          </w:p>
        </w:tc>
        <w:tc>
          <w:tcPr>
            <w:tcW w:w="461" w:type="dxa"/>
            <w:tcBorders>
              <w:top w:val="single" w:sz="18" w:space="0" w:color="FFFFFF"/>
              <w:left w:val="single" w:sz="18" w:space="0" w:color="FFFFFF"/>
              <w:bottom w:val="single" w:sz="18" w:space="0" w:color="FFFFFF"/>
              <w:right w:val="nil"/>
            </w:tcBorders>
            <w:shd w:val="clear" w:color="auto" w:fill="F2F2F2"/>
          </w:tcPr>
          <w:p w14:paraId="7E06A7A6" w14:textId="77777777" w:rsidR="00055AAD" w:rsidRDefault="00685440">
            <w:pPr>
              <w:spacing w:after="0" w:line="259" w:lineRule="auto"/>
              <w:ind w:left="0" w:right="108" w:firstLine="0"/>
              <w:jc w:val="right"/>
            </w:pPr>
            <w:r>
              <w:t xml:space="preserve">5 </w:t>
            </w:r>
          </w:p>
        </w:tc>
      </w:tr>
      <w:tr w:rsidR="00055AAD" w14:paraId="47C3E3B6"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CCCCCC"/>
          </w:tcPr>
          <w:p w14:paraId="0DCBFEC9" w14:textId="77777777" w:rsidR="00055AAD" w:rsidRDefault="00685440">
            <w:pPr>
              <w:spacing w:after="0" w:line="259" w:lineRule="auto"/>
              <w:ind w:left="0" w:firstLine="0"/>
            </w:pPr>
            <w:r>
              <w:t xml:space="preserve">Section 2. Meetings by Telephone Conference or Other Communication Equipment  </w:t>
            </w:r>
          </w:p>
        </w:tc>
        <w:tc>
          <w:tcPr>
            <w:tcW w:w="461" w:type="dxa"/>
            <w:tcBorders>
              <w:top w:val="single" w:sz="18" w:space="0" w:color="FFFFFF"/>
              <w:left w:val="single" w:sz="18" w:space="0" w:color="FFFFFF"/>
              <w:bottom w:val="single" w:sz="18" w:space="0" w:color="FFFFFF"/>
              <w:right w:val="nil"/>
            </w:tcBorders>
            <w:shd w:val="clear" w:color="auto" w:fill="CCCCCC"/>
          </w:tcPr>
          <w:p w14:paraId="65FA20A9" w14:textId="77777777" w:rsidR="00055AAD" w:rsidRDefault="00685440">
            <w:pPr>
              <w:spacing w:after="0" w:line="259" w:lineRule="auto"/>
              <w:ind w:left="0" w:right="108" w:firstLine="0"/>
              <w:jc w:val="right"/>
            </w:pPr>
            <w:r>
              <w:t xml:space="preserve">5 </w:t>
            </w:r>
          </w:p>
        </w:tc>
      </w:tr>
      <w:tr w:rsidR="00055AAD" w14:paraId="0B391A9B" w14:textId="77777777">
        <w:trPr>
          <w:trHeight w:val="299"/>
        </w:trPr>
        <w:tc>
          <w:tcPr>
            <w:tcW w:w="8959" w:type="dxa"/>
            <w:tcBorders>
              <w:top w:val="single" w:sz="18" w:space="0" w:color="FFFFFF"/>
              <w:left w:val="nil"/>
              <w:bottom w:val="single" w:sz="18" w:space="0" w:color="FFFFFF"/>
              <w:right w:val="single" w:sz="18" w:space="0" w:color="FFFFFF"/>
            </w:tcBorders>
            <w:shd w:val="clear" w:color="auto" w:fill="F2F2F2"/>
          </w:tcPr>
          <w:p w14:paraId="4103A1AC" w14:textId="77777777" w:rsidR="00055AAD" w:rsidRDefault="00685440">
            <w:pPr>
              <w:spacing w:after="0" w:line="259" w:lineRule="auto"/>
              <w:ind w:left="0" w:firstLine="0"/>
            </w:pPr>
            <w:r>
              <w:t xml:space="preserve">Section 3. Quorum Requirements  </w:t>
            </w:r>
          </w:p>
        </w:tc>
        <w:tc>
          <w:tcPr>
            <w:tcW w:w="461" w:type="dxa"/>
            <w:tcBorders>
              <w:top w:val="single" w:sz="18" w:space="0" w:color="FFFFFF"/>
              <w:left w:val="single" w:sz="18" w:space="0" w:color="FFFFFF"/>
              <w:bottom w:val="single" w:sz="18" w:space="0" w:color="FFFFFF"/>
              <w:right w:val="nil"/>
            </w:tcBorders>
            <w:shd w:val="clear" w:color="auto" w:fill="F2F2F2"/>
          </w:tcPr>
          <w:p w14:paraId="435E142F" w14:textId="77777777" w:rsidR="00055AAD" w:rsidRDefault="00685440">
            <w:pPr>
              <w:spacing w:after="0" w:line="259" w:lineRule="auto"/>
              <w:ind w:left="0" w:right="108" w:firstLine="0"/>
              <w:jc w:val="right"/>
            </w:pPr>
            <w:r>
              <w:t xml:space="preserve">5 </w:t>
            </w:r>
          </w:p>
        </w:tc>
      </w:tr>
      <w:tr w:rsidR="00055AAD" w14:paraId="71300170"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CCCCCC"/>
          </w:tcPr>
          <w:p w14:paraId="28BE6362" w14:textId="77777777" w:rsidR="00055AAD" w:rsidRDefault="00685440">
            <w:pPr>
              <w:spacing w:after="0" w:line="259" w:lineRule="auto"/>
              <w:ind w:left="0" w:firstLine="0"/>
            </w:pPr>
            <w:r>
              <w:t xml:space="preserve">Section 4. Waiver of Notice  </w:t>
            </w:r>
          </w:p>
        </w:tc>
        <w:tc>
          <w:tcPr>
            <w:tcW w:w="461" w:type="dxa"/>
            <w:tcBorders>
              <w:top w:val="single" w:sz="18" w:space="0" w:color="FFFFFF"/>
              <w:left w:val="single" w:sz="18" w:space="0" w:color="FFFFFF"/>
              <w:bottom w:val="single" w:sz="18" w:space="0" w:color="FFFFFF"/>
              <w:right w:val="nil"/>
            </w:tcBorders>
            <w:shd w:val="clear" w:color="auto" w:fill="CCCCCC"/>
          </w:tcPr>
          <w:p w14:paraId="2AF76D7C" w14:textId="77777777" w:rsidR="00055AAD" w:rsidRDefault="00685440">
            <w:pPr>
              <w:spacing w:after="0" w:line="259" w:lineRule="auto"/>
              <w:ind w:left="0" w:right="108" w:firstLine="0"/>
              <w:jc w:val="right"/>
            </w:pPr>
            <w:r>
              <w:t xml:space="preserve">5 </w:t>
            </w:r>
          </w:p>
        </w:tc>
      </w:tr>
      <w:tr w:rsidR="00055AAD" w14:paraId="1ABCC999"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F2F2F2"/>
          </w:tcPr>
          <w:p w14:paraId="59B42C42" w14:textId="77777777" w:rsidR="00055AAD" w:rsidRDefault="00685440">
            <w:pPr>
              <w:spacing w:after="0" w:line="259" w:lineRule="auto"/>
              <w:ind w:left="0" w:firstLine="0"/>
            </w:pPr>
            <w:r>
              <w:t xml:space="preserve">Section 5. Adjournment  </w:t>
            </w:r>
          </w:p>
        </w:tc>
        <w:tc>
          <w:tcPr>
            <w:tcW w:w="461" w:type="dxa"/>
            <w:tcBorders>
              <w:top w:val="single" w:sz="18" w:space="0" w:color="FFFFFF"/>
              <w:left w:val="single" w:sz="18" w:space="0" w:color="FFFFFF"/>
              <w:bottom w:val="single" w:sz="18" w:space="0" w:color="FFFFFF"/>
              <w:right w:val="nil"/>
            </w:tcBorders>
            <w:shd w:val="clear" w:color="auto" w:fill="F2F2F2"/>
          </w:tcPr>
          <w:p w14:paraId="7012C281" w14:textId="77777777" w:rsidR="00055AAD" w:rsidRDefault="00685440">
            <w:pPr>
              <w:spacing w:after="0" w:line="259" w:lineRule="auto"/>
              <w:ind w:left="0" w:right="108" w:firstLine="0"/>
              <w:jc w:val="right"/>
            </w:pPr>
            <w:r>
              <w:t xml:space="preserve">6 </w:t>
            </w:r>
          </w:p>
        </w:tc>
      </w:tr>
      <w:tr w:rsidR="00055AAD" w14:paraId="406F83E9" w14:textId="77777777">
        <w:trPr>
          <w:trHeight w:val="299"/>
        </w:trPr>
        <w:tc>
          <w:tcPr>
            <w:tcW w:w="8959" w:type="dxa"/>
            <w:tcBorders>
              <w:top w:val="single" w:sz="18" w:space="0" w:color="FFFFFF"/>
              <w:left w:val="nil"/>
              <w:bottom w:val="single" w:sz="18" w:space="0" w:color="FFFFFF"/>
              <w:right w:val="single" w:sz="18" w:space="0" w:color="FFFFFF"/>
            </w:tcBorders>
            <w:shd w:val="clear" w:color="auto" w:fill="CCCCCC"/>
          </w:tcPr>
          <w:p w14:paraId="578EBA70" w14:textId="77777777" w:rsidR="00055AAD" w:rsidRDefault="00685440">
            <w:pPr>
              <w:spacing w:after="0" w:line="259" w:lineRule="auto"/>
              <w:ind w:left="0" w:firstLine="0"/>
            </w:pPr>
            <w:r>
              <w:t xml:space="preserve">Section 6. Action Without a Meeting  </w:t>
            </w:r>
          </w:p>
        </w:tc>
        <w:tc>
          <w:tcPr>
            <w:tcW w:w="461" w:type="dxa"/>
            <w:tcBorders>
              <w:top w:val="single" w:sz="18" w:space="0" w:color="FFFFFF"/>
              <w:left w:val="single" w:sz="18" w:space="0" w:color="FFFFFF"/>
              <w:bottom w:val="single" w:sz="18" w:space="0" w:color="FFFFFF"/>
              <w:right w:val="nil"/>
            </w:tcBorders>
            <w:shd w:val="clear" w:color="auto" w:fill="CCCCCC"/>
          </w:tcPr>
          <w:p w14:paraId="19933BF2" w14:textId="77777777" w:rsidR="00055AAD" w:rsidRDefault="00685440">
            <w:pPr>
              <w:spacing w:after="0" w:line="259" w:lineRule="auto"/>
              <w:ind w:left="0" w:right="108" w:firstLine="0"/>
              <w:jc w:val="right"/>
            </w:pPr>
            <w:r>
              <w:t xml:space="preserve">6 </w:t>
            </w:r>
          </w:p>
        </w:tc>
      </w:tr>
      <w:tr w:rsidR="00055AAD" w14:paraId="4837CB71"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F2F2F2"/>
          </w:tcPr>
          <w:p w14:paraId="1124690C" w14:textId="77777777" w:rsidR="00055AAD" w:rsidRDefault="00685440">
            <w:pPr>
              <w:spacing w:after="0" w:line="259" w:lineRule="auto"/>
              <w:ind w:left="0" w:firstLine="0"/>
            </w:pPr>
            <w:r>
              <w:t xml:space="preserve"> </w:t>
            </w:r>
          </w:p>
        </w:tc>
        <w:tc>
          <w:tcPr>
            <w:tcW w:w="461" w:type="dxa"/>
            <w:tcBorders>
              <w:top w:val="single" w:sz="18" w:space="0" w:color="FFFFFF"/>
              <w:left w:val="single" w:sz="18" w:space="0" w:color="FFFFFF"/>
              <w:bottom w:val="single" w:sz="18" w:space="0" w:color="FFFFFF"/>
              <w:right w:val="nil"/>
            </w:tcBorders>
            <w:shd w:val="clear" w:color="auto" w:fill="F2F2F2"/>
          </w:tcPr>
          <w:p w14:paraId="3CDEBE50" w14:textId="77777777" w:rsidR="00055AAD" w:rsidRDefault="00685440">
            <w:pPr>
              <w:spacing w:after="0" w:line="259" w:lineRule="auto"/>
              <w:ind w:left="0" w:right="47" w:firstLine="0"/>
              <w:jc w:val="right"/>
            </w:pPr>
            <w:r>
              <w:t xml:space="preserve"> </w:t>
            </w:r>
          </w:p>
        </w:tc>
      </w:tr>
      <w:tr w:rsidR="00055AAD" w14:paraId="49C904DE" w14:textId="77777777">
        <w:trPr>
          <w:trHeight w:val="298"/>
        </w:trPr>
        <w:tc>
          <w:tcPr>
            <w:tcW w:w="8959" w:type="dxa"/>
            <w:tcBorders>
              <w:top w:val="single" w:sz="18" w:space="0" w:color="FFFFFF"/>
              <w:left w:val="nil"/>
              <w:bottom w:val="nil"/>
              <w:right w:val="single" w:sz="18" w:space="0" w:color="FFFFFF"/>
            </w:tcBorders>
            <w:shd w:val="clear" w:color="auto" w:fill="CCCCCC"/>
          </w:tcPr>
          <w:p w14:paraId="1F8499BA" w14:textId="77777777" w:rsidR="00055AAD" w:rsidRDefault="00685440">
            <w:pPr>
              <w:spacing w:after="0" w:line="259" w:lineRule="auto"/>
              <w:ind w:left="0" w:firstLine="0"/>
            </w:pPr>
            <w:r>
              <w:t xml:space="preserve">ARTICLE VIII. OFFICERS  </w:t>
            </w:r>
          </w:p>
        </w:tc>
        <w:tc>
          <w:tcPr>
            <w:tcW w:w="461" w:type="dxa"/>
            <w:tcBorders>
              <w:top w:val="single" w:sz="18" w:space="0" w:color="FFFFFF"/>
              <w:left w:val="single" w:sz="18" w:space="0" w:color="FFFFFF"/>
              <w:bottom w:val="nil"/>
              <w:right w:val="nil"/>
            </w:tcBorders>
            <w:shd w:val="clear" w:color="auto" w:fill="CCCCCC"/>
          </w:tcPr>
          <w:p w14:paraId="3D0A28B9" w14:textId="77777777" w:rsidR="00055AAD" w:rsidRDefault="00685440">
            <w:pPr>
              <w:spacing w:after="0" w:line="259" w:lineRule="auto"/>
              <w:ind w:left="0" w:right="47" w:firstLine="0"/>
              <w:jc w:val="right"/>
            </w:pPr>
            <w:r>
              <w:t xml:space="preserve"> </w:t>
            </w:r>
          </w:p>
        </w:tc>
      </w:tr>
      <w:tr w:rsidR="00055AAD" w14:paraId="6EE366D0" w14:textId="77777777">
        <w:trPr>
          <w:trHeight w:val="298"/>
        </w:trPr>
        <w:tc>
          <w:tcPr>
            <w:tcW w:w="8959" w:type="dxa"/>
            <w:tcBorders>
              <w:top w:val="nil"/>
              <w:left w:val="nil"/>
              <w:bottom w:val="nil"/>
              <w:right w:val="single" w:sz="18" w:space="0" w:color="FFFFFF"/>
            </w:tcBorders>
            <w:shd w:val="clear" w:color="auto" w:fill="F2F2F2"/>
          </w:tcPr>
          <w:p w14:paraId="3FCC9350" w14:textId="77777777" w:rsidR="00055AAD" w:rsidRDefault="00685440">
            <w:pPr>
              <w:spacing w:after="0" w:line="259" w:lineRule="auto"/>
              <w:ind w:left="0" w:firstLine="0"/>
            </w:pPr>
            <w:r>
              <w:t xml:space="preserve">Section 1. Officers  </w:t>
            </w:r>
          </w:p>
        </w:tc>
        <w:tc>
          <w:tcPr>
            <w:tcW w:w="461" w:type="dxa"/>
            <w:tcBorders>
              <w:top w:val="nil"/>
              <w:left w:val="single" w:sz="18" w:space="0" w:color="FFFFFF"/>
              <w:bottom w:val="nil"/>
              <w:right w:val="nil"/>
            </w:tcBorders>
            <w:shd w:val="clear" w:color="auto" w:fill="F2F2F2"/>
          </w:tcPr>
          <w:p w14:paraId="263C35A9" w14:textId="77777777" w:rsidR="00055AAD" w:rsidRDefault="00685440">
            <w:pPr>
              <w:spacing w:after="0" w:line="259" w:lineRule="auto"/>
              <w:ind w:left="0" w:right="108" w:firstLine="0"/>
              <w:jc w:val="right"/>
            </w:pPr>
            <w:r>
              <w:t xml:space="preserve">6 </w:t>
            </w:r>
          </w:p>
        </w:tc>
      </w:tr>
      <w:tr w:rsidR="00055AAD" w14:paraId="13B11E92" w14:textId="77777777">
        <w:trPr>
          <w:trHeight w:val="299"/>
        </w:trPr>
        <w:tc>
          <w:tcPr>
            <w:tcW w:w="8959" w:type="dxa"/>
            <w:tcBorders>
              <w:top w:val="nil"/>
              <w:left w:val="nil"/>
              <w:bottom w:val="single" w:sz="18" w:space="0" w:color="FFFFFF"/>
              <w:right w:val="single" w:sz="18" w:space="0" w:color="FFFFFF"/>
            </w:tcBorders>
            <w:shd w:val="clear" w:color="auto" w:fill="CCCCCC"/>
          </w:tcPr>
          <w:p w14:paraId="24EC3246" w14:textId="77777777" w:rsidR="00055AAD" w:rsidRDefault="00685440">
            <w:pPr>
              <w:spacing w:after="0" w:line="259" w:lineRule="auto"/>
              <w:ind w:left="0" w:firstLine="0"/>
            </w:pPr>
            <w:r>
              <w:t xml:space="preserve">Section 2. Election of Officers  </w:t>
            </w:r>
          </w:p>
        </w:tc>
        <w:tc>
          <w:tcPr>
            <w:tcW w:w="461" w:type="dxa"/>
            <w:tcBorders>
              <w:top w:val="nil"/>
              <w:left w:val="single" w:sz="18" w:space="0" w:color="FFFFFF"/>
              <w:bottom w:val="single" w:sz="18" w:space="0" w:color="FFFFFF"/>
              <w:right w:val="nil"/>
            </w:tcBorders>
            <w:shd w:val="clear" w:color="auto" w:fill="CCCCCC"/>
          </w:tcPr>
          <w:p w14:paraId="145172E3" w14:textId="77777777" w:rsidR="00055AAD" w:rsidRDefault="00685440">
            <w:pPr>
              <w:spacing w:after="0" w:line="259" w:lineRule="auto"/>
              <w:ind w:left="0" w:right="108" w:firstLine="0"/>
              <w:jc w:val="right"/>
            </w:pPr>
            <w:r>
              <w:t xml:space="preserve">6 </w:t>
            </w:r>
          </w:p>
        </w:tc>
      </w:tr>
      <w:tr w:rsidR="00055AAD" w14:paraId="4C60142F" w14:textId="77777777">
        <w:trPr>
          <w:trHeight w:val="298"/>
        </w:trPr>
        <w:tc>
          <w:tcPr>
            <w:tcW w:w="8959" w:type="dxa"/>
            <w:tcBorders>
              <w:top w:val="single" w:sz="18" w:space="0" w:color="FFFFFF"/>
              <w:left w:val="nil"/>
              <w:bottom w:val="nil"/>
              <w:right w:val="single" w:sz="18" w:space="0" w:color="FFFFFF"/>
            </w:tcBorders>
            <w:shd w:val="clear" w:color="auto" w:fill="F2F2F2"/>
          </w:tcPr>
          <w:p w14:paraId="0CEE920C" w14:textId="77777777" w:rsidR="00055AAD" w:rsidRDefault="00685440">
            <w:pPr>
              <w:spacing w:after="0" w:line="259" w:lineRule="auto"/>
              <w:ind w:left="0" w:firstLine="0"/>
            </w:pPr>
            <w:r>
              <w:t xml:space="preserve">Section 3. Removal of Officers  </w:t>
            </w:r>
          </w:p>
        </w:tc>
        <w:tc>
          <w:tcPr>
            <w:tcW w:w="461" w:type="dxa"/>
            <w:tcBorders>
              <w:top w:val="single" w:sz="18" w:space="0" w:color="FFFFFF"/>
              <w:left w:val="single" w:sz="18" w:space="0" w:color="FFFFFF"/>
              <w:bottom w:val="nil"/>
              <w:right w:val="nil"/>
            </w:tcBorders>
            <w:shd w:val="clear" w:color="auto" w:fill="F2F2F2"/>
          </w:tcPr>
          <w:p w14:paraId="37658304" w14:textId="77777777" w:rsidR="00055AAD" w:rsidRDefault="00685440">
            <w:pPr>
              <w:spacing w:after="0" w:line="259" w:lineRule="auto"/>
              <w:ind w:left="0" w:right="108" w:firstLine="0"/>
              <w:jc w:val="right"/>
            </w:pPr>
            <w:r>
              <w:t xml:space="preserve">6 </w:t>
            </w:r>
          </w:p>
        </w:tc>
      </w:tr>
      <w:tr w:rsidR="00055AAD" w14:paraId="0F4261D5" w14:textId="77777777">
        <w:trPr>
          <w:trHeight w:val="298"/>
        </w:trPr>
        <w:tc>
          <w:tcPr>
            <w:tcW w:w="8959" w:type="dxa"/>
            <w:tcBorders>
              <w:top w:val="nil"/>
              <w:left w:val="nil"/>
              <w:bottom w:val="nil"/>
              <w:right w:val="single" w:sz="18" w:space="0" w:color="FFFFFF"/>
            </w:tcBorders>
            <w:shd w:val="clear" w:color="auto" w:fill="CCCCCC"/>
          </w:tcPr>
          <w:p w14:paraId="1CF31FD9" w14:textId="77777777" w:rsidR="00055AAD" w:rsidRDefault="00685440">
            <w:pPr>
              <w:spacing w:after="0" w:line="259" w:lineRule="auto"/>
              <w:ind w:left="0" w:firstLine="0"/>
            </w:pPr>
            <w:r>
              <w:t xml:space="preserve">Section 4. Resignation of Officers  </w:t>
            </w:r>
          </w:p>
        </w:tc>
        <w:tc>
          <w:tcPr>
            <w:tcW w:w="461" w:type="dxa"/>
            <w:tcBorders>
              <w:top w:val="nil"/>
              <w:left w:val="single" w:sz="18" w:space="0" w:color="FFFFFF"/>
              <w:bottom w:val="nil"/>
              <w:right w:val="nil"/>
            </w:tcBorders>
            <w:shd w:val="clear" w:color="auto" w:fill="CCCCCC"/>
          </w:tcPr>
          <w:p w14:paraId="36199A54" w14:textId="77777777" w:rsidR="00055AAD" w:rsidRDefault="00685440">
            <w:pPr>
              <w:spacing w:after="0" w:line="259" w:lineRule="auto"/>
              <w:ind w:left="0" w:right="108" w:firstLine="0"/>
              <w:jc w:val="right"/>
            </w:pPr>
            <w:r>
              <w:t xml:space="preserve">6 </w:t>
            </w:r>
          </w:p>
        </w:tc>
      </w:tr>
      <w:tr w:rsidR="00055AAD" w14:paraId="3D3B0DF6" w14:textId="77777777">
        <w:trPr>
          <w:trHeight w:val="299"/>
        </w:trPr>
        <w:tc>
          <w:tcPr>
            <w:tcW w:w="8959" w:type="dxa"/>
            <w:tcBorders>
              <w:top w:val="nil"/>
              <w:left w:val="nil"/>
              <w:bottom w:val="single" w:sz="18" w:space="0" w:color="FFFFFF"/>
              <w:right w:val="single" w:sz="18" w:space="0" w:color="FFFFFF"/>
            </w:tcBorders>
            <w:shd w:val="clear" w:color="auto" w:fill="F2F2F2"/>
          </w:tcPr>
          <w:p w14:paraId="00AFEFA4" w14:textId="77777777" w:rsidR="00055AAD" w:rsidRDefault="00685440">
            <w:pPr>
              <w:spacing w:after="0" w:line="259" w:lineRule="auto"/>
              <w:ind w:left="0" w:firstLine="0"/>
            </w:pPr>
            <w:r>
              <w:t xml:space="preserve">Section 5. Vacancies  </w:t>
            </w:r>
          </w:p>
        </w:tc>
        <w:tc>
          <w:tcPr>
            <w:tcW w:w="461" w:type="dxa"/>
            <w:tcBorders>
              <w:top w:val="nil"/>
              <w:left w:val="single" w:sz="18" w:space="0" w:color="FFFFFF"/>
              <w:bottom w:val="single" w:sz="18" w:space="0" w:color="FFFFFF"/>
              <w:right w:val="nil"/>
            </w:tcBorders>
            <w:shd w:val="clear" w:color="auto" w:fill="F2F2F2"/>
          </w:tcPr>
          <w:p w14:paraId="78891016" w14:textId="77777777" w:rsidR="00055AAD" w:rsidRDefault="00685440">
            <w:pPr>
              <w:spacing w:after="0" w:line="259" w:lineRule="auto"/>
              <w:ind w:left="0" w:right="108" w:firstLine="0"/>
              <w:jc w:val="right"/>
            </w:pPr>
            <w:r>
              <w:t xml:space="preserve">6 </w:t>
            </w:r>
          </w:p>
        </w:tc>
      </w:tr>
      <w:tr w:rsidR="00055AAD" w14:paraId="1D906F1B"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CCCCCC"/>
          </w:tcPr>
          <w:p w14:paraId="1D936006" w14:textId="77777777" w:rsidR="00055AAD" w:rsidRDefault="00685440">
            <w:pPr>
              <w:spacing w:after="0" w:line="259" w:lineRule="auto"/>
              <w:ind w:left="0" w:firstLine="0"/>
            </w:pPr>
            <w:r>
              <w:t xml:space="preserve">Section 6. Chair  </w:t>
            </w:r>
          </w:p>
        </w:tc>
        <w:tc>
          <w:tcPr>
            <w:tcW w:w="461" w:type="dxa"/>
            <w:tcBorders>
              <w:top w:val="single" w:sz="18" w:space="0" w:color="FFFFFF"/>
              <w:left w:val="single" w:sz="18" w:space="0" w:color="FFFFFF"/>
              <w:bottom w:val="single" w:sz="18" w:space="0" w:color="FFFFFF"/>
              <w:right w:val="nil"/>
            </w:tcBorders>
            <w:shd w:val="clear" w:color="auto" w:fill="CCCCCC"/>
          </w:tcPr>
          <w:p w14:paraId="39D78EDC" w14:textId="77777777" w:rsidR="00055AAD" w:rsidRDefault="00685440">
            <w:pPr>
              <w:spacing w:after="0" w:line="259" w:lineRule="auto"/>
              <w:ind w:left="0" w:right="108" w:firstLine="0"/>
              <w:jc w:val="right"/>
            </w:pPr>
            <w:r>
              <w:t xml:space="preserve">6 </w:t>
            </w:r>
          </w:p>
        </w:tc>
      </w:tr>
      <w:tr w:rsidR="00055AAD" w14:paraId="27FF4E48"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F2F2F2"/>
          </w:tcPr>
          <w:p w14:paraId="490328D6" w14:textId="77777777" w:rsidR="00055AAD" w:rsidRDefault="00685440">
            <w:pPr>
              <w:spacing w:after="0" w:line="259" w:lineRule="auto"/>
              <w:ind w:left="0" w:firstLine="0"/>
            </w:pPr>
            <w:r>
              <w:t xml:space="preserve">Section </w:t>
            </w:r>
            <w:proofErr w:type="gramStart"/>
            <w:r>
              <w:t>7.Vice</w:t>
            </w:r>
            <w:proofErr w:type="gramEnd"/>
            <w:r>
              <w:t xml:space="preserve"> Chair  </w:t>
            </w:r>
          </w:p>
        </w:tc>
        <w:tc>
          <w:tcPr>
            <w:tcW w:w="461" w:type="dxa"/>
            <w:tcBorders>
              <w:top w:val="single" w:sz="18" w:space="0" w:color="FFFFFF"/>
              <w:left w:val="single" w:sz="18" w:space="0" w:color="FFFFFF"/>
              <w:bottom w:val="single" w:sz="18" w:space="0" w:color="FFFFFF"/>
              <w:right w:val="nil"/>
            </w:tcBorders>
            <w:shd w:val="clear" w:color="auto" w:fill="F2F2F2"/>
          </w:tcPr>
          <w:p w14:paraId="19428544" w14:textId="77777777" w:rsidR="00055AAD" w:rsidRDefault="00685440">
            <w:pPr>
              <w:spacing w:after="0" w:line="259" w:lineRule="auto"/>
              <w:ind w:left="0" w:right="108" w:firstLine="0"/>
              <w:jc w:val="right"/>
            </w:pPr>
            <w:r>
              <w:t xml:space="preserve">7 </w:t>
            </w:r>
          </w:p>
        </w:tc>
      </w:tr>
      <w:tr w:rsidR="00055AAD" w14:paraId="4D7C296D" w14:textId="77777777">
        <w:trPr>
          <w:trHeight w:val="299"/>
        </w:trPr>
        <w:tc>
          <w:tcPr>
            <w:tcW w:w="8959" w:type="dxa"/>
            <w:tcBorders>
              <w:top w:val="single" w:sz="18" w:space="0" w:color="FFFFFF"/>
              <w:left w:val="nil"/>
              <w:bottom w:val="single" w:sz="18" w:space="0" w:color="FFFFFF"/>
              <w:right w:val="single" w:sz="18" w:space="0" w:color="FFFFFF"/>
            </w:tcBorders>
            <w:shd w:val="clear" w:color="auto" w:fill="CCCCCC"/>
          </w:tcPr>
          <w:p w14:paraId="086AEC10" w14:textId="77777777" w:rsidR="00055AAD" w:rsidRDefault="00685440">
            <w:pPr>
              <w:spacing w:after="0" w:line="259" w:lineRule="auto"/>
              <w:ind w:left="0" w:firstLine="0"/>
            </w:pPr>
            <w:r>
              <w:t xml:space="preserve">Section 8. Secretary  </w:t>
            </w:r>
          </w:p>
        </w:tc>
        <w:tc>
          <w:tcPr>
            <w:tcW w:w="461" w:type="dxa"/>
            <w:tcBorders>
              <w:top w:val="single" w:sz="18" w:space="0" w:color="FFFFFF"/>
              <w:left w:val="single" w:sz="18" w:space="0" w:color="FFFFFF"/>
              <w:bottom w:val="single" w:sz="18" w:space="0" w:color="FFFFFF"/>
              <w:right w:val="nil"/>
            </w:tcBorders>
            <w:shd w:val="clear" w:color="auto" w:fill="CCCCCC"/>
          </w:tcPr>
          <w:p w14:paraId="08EED55E" w14:textId="77777777" w:rsidR="00055AAD" w:rsidRDefault="00685440">
            <w:pPr>
              <w:spacing w:after="0" w:line="259" w:lineRule="auto"/>
              <w:ind w:left="0" w:right="108" w:firstLine="0"/>
              <w:jc w:val="right"/>
            </w:pPr>
            <w:r>
              <w:t xml:space="preserve">7 </w:t>
            </w:r>
          </w:p>
        </w:tc>
      </w:tr>
      <w:tr w:rsidR="00055AAD" w14:paraId="48020D7B"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F2F2F2"/>
          </w:tcPr>
          <w:p w14:paraId="2F4E0FDE" w14:textId="77777777" w:rsidR="00055AAD" w:rsidRDefault="00685440">
            <w:pPr>
              <w:spacing w:after="0" w:line="259" w:lineRule="auto"/>
              <w:ind w:left="0" w:firstLine="0"/>
            </w:pPr>
            <w:r>
              <w:t xml:space="preserve">Section 9. Treasurer  </w:t>
            </w:r>
          </w:p>
        </w:tc>
        <w:tc>
          <w:tcPr>
            <w:tcW w:w="461" w:type="dxa"/>
            <w:tcBorders>
              <w:top w:val="single" w:sz="18" w:space="0" w:color="FFFFFF"/>
              <w:left w:val="single" w:sz="18" w:space="0" w:color="FFFFFF"/>
              <w:bottom w:val="single" w:sz="18" w:space="0" w:color="FFFFFF"/>
              <w:right w:val="nil"/>
            </w:tcBorders>
            <w:shd w:val="clear" w:color="auto" w:fill="F2F2F2"/>
          </w:tcPr>
          <w:p w14:paraId="60C3863F" w14:textId="77777777" w:rsidR="00055AAD" w:rsidRDefault="00685440">
            <w:pPr>
              <w:spacing w:after="0" w:line="259" w:lineRule="auto"/>
              <w:ind w:left="0" w:right="108" w:firstLine="0"/>
              <w:jc w:val="right"/>
            </w:pPr>
            <w:r>
              <w:t xml:space="preserve">7 </w:t>
            </w:r>
          </w:p>
        </w:tc>
      </w:tr>
      <w:tr w:rsidR="00055AAD" w14:paraId="13692F67"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CCCCCC"/>
          </w:tcPr>
          <w:p w14:paraId="11CC056C" w14:textId="77777777" w:rsidR="00055AAD" w:rsidRDefault="00685440">
            <w:pPr>
              <w:spacing w:after="0" w:line="259" w:lineRule="auto"/>
              <w:ind w:left="0" w:firstLine="0"/>
            </w:pPr>
            <w:r>
              <w:t xml:space="preserve"> </w:t>
            </w:r>
          </w:p>
        </w:tc>
        <w:tc>
          <w:tcPr>
            <w:tcW w:w="461" w:type="dxa"/>
            <w:tcBorders>
              <w:top w:val="single" w:sz="18" w:space="0" w:color="FFFFFF"/>
              <w:left w:val="single" w:sz="18" w:space="0" w:color="FFFFFF"/>
              <w:bottom w:val="single" w:sz="18" w:space="0" w:color="FFFFFF"/>
              <w:right w:val="nil"/>
            </w:tcBorders>
            <w:shd w:val="clear" w:color="auto" w:fill="CCCCCC"/>
          </w:tcPr>
          <w:p w14:paraId="5AF8BCA0" w14:textId="77777777" w:rsidR="00055AAD" w:rsidRDefault="00685440">
            <w:pPr>
              <w:spacing w:after="0" w:line="259" w:lineRule="auto"/>
              <w:ind w:left="0" w:right="47" w:firstLine="0"/>
              <w:jc w:val="right"/>
            </w:pPr>
            <w:r>
              <w:t xml:space="preserve"> </w:t>
            </w:r>
          </w:p>
        </w:tc>
      </w:tr>
      <w:tr w:rsidR="00055AAD" w14:paraId="6C315D31" w14:textId="77777777">
        <w:trPr>
          <w:trHeight w:val="299"/>
        </w:trPr>
        <w:tc>
          <w:tcPr>
            <w:tcW w:w="8959" w:type="dxa"/>
            <w:tcBorders>
              <w:top w:val="single" w:sz="18" w:space="0" w:color="FFFFFF"/>
              <w:left w:val="nil"/>
              <w:bottom w:val="single" w:sz="18" w:space="0" w:color="FFFFFF"/>
              <w:right w:val="single" w:sz="18" w:space="0" w:color="FFFFFF"/>
            </w:tcBorders>
            <w:shd w:val="clear" w:color="auto" w:fill="F2F2F2"/>
          </w:tcPr>
          <w:p w14:paraId="454C3DC3" w14:textId="77777777" w:rsidR="00055AAD" w:rsidRDefault="00685440">
            <w:pPr>
              <w:spacing w:after="0" w:line="259" w:lineRule="auto"/>
              <w:ind w:left="0" w:firstLine="0"/>
            </w:pPr>
            <w:r>
              <w:t xml:space="preserve">ARTICLE IX. FINANCIAL MATTERS AND REPORTS  </w:t>
            </w:r>
          </w:p>
        </w:tc>
        <w:tc>
          <w:tcPr>
            <w:tcW w:w="461" w:type="dxa"/>
            <w:tcBorders>
              <w:top w:val="single" w:sz="18" w:space="0" w:color="FFFFFF"/>
              <w:left w:val="single" w:sz="18" w:space="0" w:color="FFFFFF"/>
              <w:bottom w:val="single" w:sz="18" w:space="0" w:color="FFFFFF"/>
              <w:right w:val="nil"/>
            </w:tcBorders>
            <w:shd w:val="clear" w:color="auto" w:fill="F2F2F2"/>
          </w:tcPr>
          <w:p w14:paraId="18EA3649" w14:textId="77777777" w:rsidR="00055AAD" w:rsidRDefault="00685440">
            <w:pPr>
              <w:spacing w:after="0" w:line="259" w:lineRule="auto"/>
              <w:ind w:left="0" w:right="47" w:firstLine="0"/>
              <w:jc w:val="right"/>
            </w:pPr>
            <w:r>
              <w:t xml:space="preserve"> </w:t>
            </w:r>
          </w:p>
        </w:tc>
      </w:tr>
      <w:tr w:rsidR="00055AAD" w14:paraId="7518570D"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CCCCCC"/>
          </w:tcPr>
          <w:p w14:paraId="3CD1165D" w14:textId="77777777" w:rsidR="00055AAD" w:rsidRDefault="00685440">
            <w:pPr>
              <w:spacing w:after="0" w:line="259" w:lineRule="auto"/>
              <w:ind w:left="0" w:firstLine="0"/>
            </w:pPr>
            <w:r>
              <w:t xml:space="preserve">Section 1. Checks  </w:t>
            </w:r>
          </w:p>
        </w:tc>
        <w:tc>
          <w:tcPr>
            <w:tcW w:w="461" w:type="dxa"/>
            <w:tcBorders>
              <w:top w:val="single" w:sz="18" w:space="0" w:color="FFFFFF"/>
              <w:left w:val="single" w:sz="18" w:space="0" w:color="FFFFFF"/>
              <w:bottom w:val="single" w:sz="18" w:space="0" w:color="FFFFFF"/>
              <w:right w:val="nil"/>
            </w:tcBorders>
            <w:shd w:val="clear" w:color="auto" w:fill="CCCCCC"/>
          </w:tcPr>
          <w:p w14:paraId="3C53C77A" w14:textId="77777777" w:rsidR="00055AAD" w:rsidRDefault="00685440">
            <w:pPr>
              <w:spacing w:after="0" w:line="259" w:lineRule="auto"/>
              <w:ind w:left="0" w:right="108" w:firstLine="0"/>
              <w:jc w:val="right"/>
            </w:pPr>
            <w:r>
              <w:t xml:space="preserve">7 </w:t>
            </w:r>
          </w:p>
        </w:tc>
      </w:tr>
      <w:tr w:rsidR="00055AAD" w14:paraId="4CCCD974"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F2F2F2"/>
          </w:tcPr>
          <w:p w14:paraId="41D095B8" w14:textId="77777777" w:rsidR="00055AAD" w:rsidRDefault="00685440">
            <w:pPr>
              <w:spacing w:after="0" w:line="259" w:lineRule="auto"/>
              <w:ind w:left="0" w:firstLine="0"/>
            </w:pPr>
            <w:r>
              <w:t xml:space="preserve">Section 2. Books and Records  </w:t>
            </w:r>
          </w:p>
        </w:tc>
        <w:tc>
          <w:tcPr>
            <w:tcW w:w="461" w:type="dxa"/>
            <w:tcBorders>
              <w:top w:val="single" w:sz="18" w:space="0" w:color="FFFFFF"/>
              <w:left w:val="single" w:sz="18" w:space="0" w:color="FFFFFF"/>
              <w:bottom w:val="single" w:sz="18" w:space="0" w:color="FFFFFF"/>
              <w:right w:val="nil"/>
            </w:tcBorders>
            <w:shd w:val="clear" w:color="auto" w:fill="F2F2F2"/>
          </w:tcPr>
          <w:p w14:paraId="7A0C8164" w14:textId="77777777" w:rsidR="00055AAD" w:rsidRDefault="00685440">
            <w:pPr>
              <w:spacing w:after="0" w:line="259" w:lineRule="auto"/>
              <w:ind w:left="0" w:right="108" w:firstLine="0"/>
              <w:jc w:val="right"/>
            </w:pPr>
            <w:r>
              <w:t xml:space="preserve">7 </w:t>
            </w:r>
          </w:p>
        </w:tc>
      </w:tr>
      <w:tr w:rsidR="00055AAD" w14:paraId="64783ED5" w14:textId="77777777">
        <w:trPr>
          <w:trHeight w:val="299"/>
        </w:trPr>
        <w:tc>
          <w:tcPr>
            <w:tcW w:w="8959" w:type="dxa"/>
            <w:tcBorders>
              <w:top w:val="single" w:sz="18" w:space="0" w:color="FFFFFF"/>
              <w:left w:val="nil"/>
              <w:bottom w:val="single" w:sz="18" w:space="0" w:color="FFFFFF"/>
              <w:right w:val="single" w:sz="18" w:space="0" w:color="FFFFFF"/>
            </w:tcBorders>
            <w:shd w:val="clear" w:color="auto" w:fill="CCCCCC"/>
          </w:tcPr>
          <w:p w14:paraId="69BF285B" w14:textId="77777777" w:rsidR="00055AAD" w:rsidRDefault="00685440">
            <w:pPr>
              <w:spacing w:after="0" w:line="259" w:lineRule="auto"/>
              <w:ind w:left="0" w:firstLine="0"/>
            </w:pPr>
            <w:r>
              <w:t xml:space="preserve">Section 3. Budgets and Financial Statements  </w:t>
            </w:r>
          </w:p>
        </w:tc>
        <w:tc>
          <w:tcPr>
            <w:tcW w:w="461" w:type="dxa"/>
            <w:tcBorders>
              <w:top w:val="single" w:sz="18" w:space="0" w:color="FFFFFF"/>
              <w:left w:val="single" w:sz="18" w:space="0" w:color="FFFFFF"/>
              <w:bottom w:val="single" w:sz="18" w:space="0" w:color="FFFFFF"/>
              <w:right w:val="nil"/>
            </w:tcBorders>
            <w:shd w:val="clear" w:color="auto" w:fill="CCCCCC"/>
          </w:tcPr>
          <w:p w14:paraId="657C1681" w14:textId="77777777" w:rsidR="00055AAD" w:rsidRDefault="00685440">
            <w:pPr>
              <w:spacing w:after="0" w:line="259" w:lineRule="auto"/>
              <w:ind w:left="0" w:right="108" w:firstLine="0"/>
              <w:jc w:val="right"/>
            </w:pPr>
            <w:r>
              <w:t xml:space="preserve">7 </w:t>
            </w:r>
          </w:p>
        </w:tc>
      </w:tr>
      <w:tr w:rsidR="00055AAD" w14:paraId="15F28C43"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F2F2F2"/>
          </w:tcPr>
          <w:p w14:paraId="740F67C3" w14:textId="77777777" w:rsidR="00055AAD" w:rsidRDefault="00685440">
            <w:pPr>
              <w:spacing w:after="0" w:line="259" w:lineRule="auto"/>
              <w:ind w:left="0" w:firstLine="0"/>
            </w:pPr>
            <w:r>
              <w:t xml:space="preserve"> </w:t>
            </w:r>
          </w:p>
        </w:tc>
        <w:tc>
          <w:tcPr>
            <w:tcW w:w="461" w:type="dxa"/>
            <w:tcBorders>
              <w:top w:val="single" w:sz="18" w:space="0" w:color="FFFFFF"/>
              <w:left w:val="single" w:sz="18" w:space="0" w:color="FFFFFF"/>
              <w:bottom w:val="single" w:sz="18" w:space="0" w:color="FFFFFF"/>
              <w:right w:val="nil"/>
            </w:tcBorders>
            <w:shd w:val="clear" w:color="auto" w:fill="F2F2F2"/>
          </w:tcPr>
          <w:p w14:paraId="0E0CA3BF" w14:textId="77777777" w:rsidR="00055AAD" w:rsidRDefault="00685440">
            <w:pPr>
              <w:spacing w:after="0" w:line="259" w:lineRule="auto"/>
              <w:ind w:left="0" w:right="47" w:firstLine="0"/>
              <w:jc w:val="right"/>
            </w:pPr>
            <w:r>
              <w:t xml:space="preserve"> </w:t>
            </w:r>
          </w:p>
        </w:tc>
      </w:tr>
      <w:tr w:rsidR="00055AAD" w14:paraId="264F9B68"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CCCCCC"/>
          </w:tcPr>
          <w:p w14:paraId="14FBB0D2" w14:textId="77777777" w:rsidR="00055AAD" w:rsidRDefault="00685440">
            <w:pPr>
              <w:spacing w:after="0" w:line="259" w:lineRule="auto"/>
              <w:ind w:left="0" w:firstLine="0"/>
            </w:pPr>
            <w:r>
              <w:t xml:space="preserve">ARTICLE X. DISTRIBUTIONS AND DISBURSEMENTS </w:t>
            </w:r>
          </w:p>
        </w:tc>
        <w:tc>
          <w:tcPr>
            <w:tcW w:w="461" w:type="dxa"/>
            <w:tcBorders>
              <w:top w:val="single" w:sz="18" w:space="0" w:color="FFFFFF"/>
              <w:left w:val="single" w:sz="18" w:space="0" w:color="FFFFFF"/>
              <w:bottom w:val="single" w:sz="18" w:space="0" w:color="FFFFFF"/>
              <w:right w:val="nil"/>
            </w:tcBorders>
            <w:shd w:val="clear" w:color="auto" w:fill="CCCCCC"/>
          </w:tcPr>
          <w:p w14:paraId="16BB30E6" w14:textId="77777777" w:rsidR="00055AAD" w:rsidRDefault="00685440">
            <w:pPr>
              <w:spacing w:after="0" w:line="259" w:lineRule="auto"/>
              <w:ind w:left="0" w:right="47" w:firstLine="0"/>
              <w:jc w:val="right"/>
            </w:pPr>
            <w:r>
              <w:t xml:space="preserve"> </w:t>
            </w:r>
          </w:p>
        </w:tc>
      </w:tr>
      <w:tr w:rsidR="00055AAD" w14:paraId="7EEF13C4" w14:textId="77777777">
        <w:trPr>
          <w:trHeight w:val="299"/>
        </w:trPr>
        <w:tc>
          <w:tcPr>
            <w:tcW w:w="8959" w:type="dxa"/>
            <w:tcBorders>
              <w:top w:val="single" w:sz="18" w:space="0" w:color="FFFFFF"/>
              <w:left w:val="nil"/>
              <w:bottom w:val="single" w:sz="18" w:space="0" w:color="FFFFFF"/>
              <w:right w:val="single" w:sz="18" w:space="0" w:color="FFFFFF"/>
            </w:tcBorders>
            <w:shd w:val="clear" w:color="auto" w:fill="F2F2F2"/>
          </w:tcPr>
          <w:p w14:paraId="5709B2EE" w14:textId="77777777" w:rsidR="00055AAD" w:rsidRDefault="00685440">
            <w:pPr>
              <w:spacing w:after="0" w:line="259" w:lineRule="auto"/>
              <w:ind w:left="0" w:firstLine="0"/>
            </w:pPr>
            <w:r>
              <w:t xml:space="preserve">Section 1. Distributions </w:t>
            </w:r>
          </w:p>
        </w:tc>
        <w:tc>
          <w:tcPr>
            <w:tcW w:w="461" w:type="dxa"/>
            <w:tcBorders>
              <w:top w:val="single" w:sz="18" w:space="0" w:color="FFFFFF"/>
              <w:left w:val="single" w:sz="18" w:space="0" w:color="FFFFFF"/>
              <w:bottom w:val="single" w:sz="18" w:space="0" w:color="FFFFFF"/>
              <w:right w:val="nil"/>
            </w:tcBorders>
            <w:shd w:val="clear" w:color="auto" w:fill="F2F2F2"/>
          </w:tcPr>
          <w:p w14:paraId="2A223F9C" w14:textId="77777777" w:rsidR="00055AAD" w:rsidRDefault="00685440">
            <w:pPr>
              <w:spacing w:after="0" w:line="259" w:lineRule="auto"/>
              <w:ind w:left="0" w:right="108" w:firstLine="0"/>
              <w:jc w:val="right"/>
            </w:pPr>
            <w:r>
              <w:t xml:space="preserve">7 </w:t>
            </w:r>
          </w:p>
        </w:tc>
      </w:tr>
      <w:tr w:rsidR="00055AAD" w14:paraId="6A1F6CCC"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CCCCCC"/>
          </w:tcPr>
          <w:p w14:paraId="34D64D13" w14:textId="77777777" w:rsidR="00055AAD" w:rsidRDefault="00685440">
            <w:pPr>
              <w:spacing w:after="0" w:line="259" w:lineRule="auto"/>
              <w:ind w:left="0" w:firstLine="0"/>
            </w:pPr>
            <w:r>
              <w:t xml:space="preserve">Section 2. Due Diligence  </w:t>
            </w:r>
          </w:p>
        </w:tc>
        <w:tc>
          <w:tcPr>
            <w:tcW w:w="461" w:type="dxa"/>
            <w:tcBorders>
              <w:top w:val="single" w:sz="18" w:space="0" w:color="FFFFFF"/>
              <w:left w:val="single" w:sz="18" w:space="0" w:color="FFFFFF"/>
              <w:bottom w:val="single" w:sz="18" w:space="0" w:color="FFFFFF"/>
              <w:right w:val="nil"/>
            </w:tcBorders>
            <w:shd w:val="clear" w:color="auto" w:fill="CCCCCC"/>
          </w:tcPr>
          <w:p w14:paraId="1C57A9F2" w14:textId="77777777" w:rsidR="00055AAD" w:rsidRDefault="00685440">
            <w:pPr>
              <w:spacing w:after="0" w:line="259" w:lineRule="auto"/>
              <w:ind w:left="0" w:right="108" w:firstLine="0"/>
              <w:jc w:val="right"/>
            </w:pPr>
            <w:r>
              <w:t xml:space="preserve">8 </w:t>
            </w:r>
          </w:p>
        </w:tc>
      </w:tr>
      <w:tr w:rsidR="00055AAD" w14:paraId="11ACC5F6"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F2F2F2"/>
          </w:tcPr>
          <w:p w14:paraId="529DBDAD" w14:textId="77777777" w:rsidR="00055AAD" w:rsidRDefault="00685440">
            <w:pPr>
              <w:spacing w:after="0" w:line="259" w:lineRule="auto"/>
              <w:ind w:left="0" w:firstLine="0"/>
            </w:pPr>
            <w:r>
              <w:t xml:space="preserve"> </w:t>
            </w:r>
          </w:p>
        </w:tc>
        <w:tc>
          <w:tcPr>
            <w:tcW w:w="461" w:type="dxa"/>
            <w:tcBorders>
              <w:top w:val="single" w:sz="18" w:space="0" w:color="FFFFFF"/>
              <w:left w:val="single" w:sz="18" w:space="0" w:color="FFFFFF"/>
              <w:bottom w:val="single" w:sz="18" w:space="0" w:color="FFFFFF"/>
              <w:right w:val="nil"/>
            </w:tcBorders>
            <w:shd w:val="clear" w:color="auto" w:fill="F2F2F2"/>
          </w:tcPr>
          <w:p w14:paraId="08828173" w14:textId="77777777" w:rsidR="00055AAD" w:rsidRDefault="00685440">
            <w:pPr>
              <w:spacing w:after="0" w:line="259" w:lineRule="auto"/>
              <w:ind w:left="0" w:right="47" w:firstLine="0"/>
              <w:jc w:val="right"/>
            </w:pPr>
            <w:r>
              <w:t xml:space="preserve"> </w:t>
            </w:r>
          </w:p>
        </w:tc>
      </w:tr>
      <w:tr w:rsidR="00055AAD" w14:paraId="7EA8AFD5"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CCCCCC"/>
          </w:tcPr>
          <w:p w14:paraId="2C333626" w14:textId="77777777" w:rsidR="00055AAD" w:rsidRDefault="00685440">
            <w:pPr>
              <w:spacing w:after="0" w:line="259" w:lineRule="auto"/>
              <w:ind w:left="0" w:firstLine="0"/>
            </w:pPr>
            <w:r>
              <w:t xml:space="preserve">ARTICLE XI. GIFTS TO THE CORPORATION/VARIANCE POWER  </w:t>
            </w:r>
          </w:p>
        </w:tc>
        <w:tc>
          <w:tcPr>
            <w:tcW w:w="461" w:type="dxa"/>
            <w:tcBorders>
              <w:top w:val="single" w:sz="18" w:space="0" w:color="FFFFFF"/>
              <w:left w:val="single" w:sz="18" w:space="0" w:color="FFFFFF"/>
              <w:bottom w:val="single" w:sz="18" w:space="0" w:color="FFFFFF"/>
              <w:right w:val="nil"/>
            </w:tcBorders>
            <w:shd w:val="clear" w:color="auto" w:fill="CCCCCC"/>
          </w:tcPr>
          <w:p w14:paraId="43B12A18" w14:textId="77777777" w:rsidR="00055AAD" w:rsidRDefault="00685440">
            <w:pPr>
              <w:spacing w:after="0" w:line="259" w:lineRule="auto"/>
              <w:ind w:left="0" w:right="108" w:firstLine="0"/>
              <w:jc w:val="right"/>
            </w:pPr>
            <w:r>
              <w:t xml:space="preserve">8 </w:t>
            </w:r>
          </w:p>
        </w:tc>
      </w:tr>
      <w:tr w:rsidR="00055AAD" w14:paraId="52A09D7D" w14:textId="77777777">
        <w:trPr>
          <w:trHeight w:val="299"/>
        </w:trPr>
        <w:tc>
          <w:tcPr>
            <w:tcW w:w="8959" w:type="dxa"/>
            <w:tcBorders>
              <w:top w:val="single" w:sz="18" w:space="0" w:color="FFFFFF"/>
              <w:left w:val="nil"/>
              <w:bottom w:val="single" w:sz="18" w:space="0" w:color="FFFFFF"/>
              <w:right w:val="single" w:sz="18" w:space="0" w:color="FFFFFF"/>
            </w:tcBorders>
            <w:shd w:val="clear" w:color="auto" w:fill="F2F2F2"/>
          </w:tcPr>
          <w:p w14:paraId="286E8BC5" w14:textId="77777777" w:rsidR="00055AAD" w:rsidRDefault="00685440">
            <w:pPr>
              <w:spacing w:after="0" w:line="259" w:lineRule="auto"/>
              <w:ind w:left="0" w:firstLine="0"/>
            </w:pPr>
            <w:r>
              <w:t xml:space="preserve">Section 1. Gifts  </w:t>
            </w:r>
          </w:p>
        </w:tc>
        <w:tc>
          <w:tcPr>
            <w:tcW w:w="461" w:type="dxa"/>
            <w:tcBorders>
              <w:top w:val="single" w:sz="18" w:space="0" w:color="FFFFFF"/>
              <w:left w:val="single" w:sz="18" w:space="0" w:color="FFFFFF"/>
              <w:bottom w:val="single" w:sz="18" w:space="0" w:color="FFFFFF"/>
              <w:right w:val="nil"/>
            </w:tcBorders>
            <w:shd w:val="clear" w:color="auto" w:fill="F2F2F2"/>
          </w:tcPr>
          <w:p w14:paraId="33F4D51E" w14:textId="77777777" w:rsidR="00055AAD" w:rsidRDefault="00685440">
            <w:pPr>
              <w:spacing w:after="0" w:line="259" w:lineRule="auto"/>
              <w:ind w:left="0" w:right="108" w:firstLine="0"/>
              <w:jc w:val="right"/>
            </w:pPr>
            <w:r>
              <w:t xml:space="preserve">8 </w:t>
            </w:r>
          </w:p>
        </w:tc>
      </w:tr>
      <w:tr w:rsidR="00055AAD" w14:paraId="1BD167DA"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CCCCCC"/>
          </w:tcPr>
          <w:p w14:paraId="76C6AA16" w14:textId="77777777" w:rsidR="00055AAD" w:rsidRDefault="00685440">
            <w:pPr>
              <w:spacing w:after="0" w:line="259" w:lineRule="auto"/>
              <w:ind w:left="0" w:firstLine="0"/>
            </w:pPr>
            <w:r>
              <w:lastRenderedPageBreak/>
              <w:t xml:space="preserve">Section </w:t>
            </w:r>
            <w:proofErr w:type="gramStart"/>
            <w:r>
              <w:t>2 .Variance</w:t>
            </w:r>
            <w:proofErr w:type="gramEnd"/>
            <w:r>
              <w:t xml:space="preserve"> Power  </w:t>
            </w:r>
          </w:p>
        </w:tc>
        <w:tc>
          <w:tcPr>
            <w:tcW w:w="461" w:type="dxa"/>
            <w:tcBorders>
              <w:top w:val="single" w:sz="18" w:space="0" w:color="FFFFFF"/>
              <w:left w:val="single" w:sz="18" w:space="0" w:color="FFFFFF"/>
              <w:bottom w:val="single" w:sz="18" w:space="0" w:color="FFFFFF"/>
              <w:right w:val="nil"/>
            </w:tcBorders>
            <w:shd w:val="clear" w:color="auto" w:fill="CCCCCC"/>
          </w:tcPr>
          <w:p w14:paraId="3E77FA7D" w14:textId="77777777" w:rsidR="00055AAD" w:rsidRDefault="00685440">
            <w:pPr>
              <w:spacing w:after="0" w:line="259" w:lineRule="auto"/>
              <w:ind w:left="0" w:right="108" w:firstLine="0"/>
              <w:jc w:val="right"/>
            </w:pPr>
            <w:r>
              <w:t xml:space="preserve">8 </w:t>
            </w:r>
          </w:p>
        </w:tc>
      </w:tr>
      <w:tr w:rsidR="00055AAD" w14:paraId="2E10C179"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F2F2F2"/>
          </w:tcPr>
          <w:p w14:paraId="4B89D2E3" w14:textId="77777777" w:rsidR="00055AAD" w:rsidRDefault="00685440">
            <w:pPr>
              <w:spacing w:after="0" w:line="259" w:lineRule="auto"/>
              <w:ind w:left="0" w:firstLine="0"/>
            </w:pPr>
            <w:r>
              <w:t xml:space="preserve"> </w:t>
            </w:r>
          </w:p>
        </w:tc>
        <w:tc>
          <w:tcPr>
            <w:tcW w:w="461" w:type="dxa"/>
            <w:tcBorders>
              <w:top w:val="single" w:sz="18" w:space="0" w:color="FFFFFF"/>
              <w:left w:val="single" w:sz="18" w:space="0" w:color="FFFFFF"/>
              <w:bottom w:val="single" w:sz="18" w:space="0" w:color="FFFFFF"/>
              <w:right w:val="nil"/>
            </w:tcBorders>
            <w:shd w:val="clear" w:color="auto" w:fill="F2F2F2"/>
          </w:tcPr>
          <w:p w14:paraId="016C2D41" w14:textId="77777777" w:rsidR="00055AAD" w:rsidRDefault="00685440">
            <w:pPr>
              <w:spacing w:after="0" w:line="259" w:lineRule="auto"/>
              <w:ind w:left="0" w:right="47" w:firstLine="0"/>
              <w:jc w:val="right"/>
            </w:pPr>
            <w:r>
              <w:t xml:space="preserve"> </w:t>
            </w:r>
          </w:p>
        </w:tc>
      </w:tr>
      <w:tr w:rsidR="00055AAD" w14:paraId="05C95AD9" w14:textId="77777777">
        <w:trPr>
          <w:trHeight w:val="299"/>
        </w:trPr>
        <w:tc>
          <w:tcPr>
            <w:tcW w:w="8959" w:type="dxa"/>
            <w:tcBorders>
              <w:top w:val="single" w:sz="18" w:space="0" w:color="FFFFFF"/>
              <w:left w:val="nil"/>
              <w:bottom w:val="single" w:sz="18" w:space="0" w:color="FFFFFF"/>
              <w:right w:val="single" w:sz="18" w:space="0" w:color="FFFFFF"/>
            </w:tcBorders>
            <w:shd w:val="clear" w:color="auto" w:fill="CCCCCC"/>
          </w:tcPr>
          <w:p w14:paraId="53DB14E6" w14:textId="77777777" w:rsidR="00055AAD" w:rsidRDefault="00685440">
            <w:pPr>
              <w:spacing w:after="0" w:line="259" w:lineRule="auto"/>
              <w:ind w:left="0" w:firstLine="0"/>
            </w:pPr>
            <w:r>
              <w:t xml:space="preserve">ARTICLE XII. MISCELLANEOUS  </w:t>
            </w:r>
          </w:p>
        </w:tc>
        <w:tc>
          <w:tcPr>
            <w:tcW w:w="461" w:type="dxa"/>
            <w:tcBorders>
              <w:top w:val="single" w:sz="18" w:space="0" w:color="FFFFFF"/>
              <w:left w:val="single" w:sz="18" w:space="0" w:color="FFFFFF"/>
              <w:bottom w:val="single" w:sz="18" w:space="0" w:color="FFFFFF"/>
              <w:right w:val="nil"/>
            </w:tcBorders>
            <w:shd w:val="clear" w:color="auto" w:fill="CCCCCC"/>
          </w:tcPr>
          <w:p w14:paraId="16BDAE03" w14:textId="77777777" w:rsidR="00055AAD" w:rsidRDefault="00685440">
            <w:pPr>
              <w:spacing w:after="0" w:line="259" w:lineRule="auto"/>
              <w:ind w:left="0" w:right="47" w:firstLine="0"/>
              <w:jc w:val="right"/>
            </w:pPr>
            <w:r>
              <w:t xml:space="preserve"> </w:t>
            </w:r>
          </w:p>
        </w:tc>
      </w:tr>
      <w:tr w:rsidR="00055AAD" w14:paraId="0F151DC6"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F2F2F2"/>
          </w:tcPr>
          <w:p w14:paraId="18AEDB53" w14:textId="77777777" w:rsidR="00055AAD" w:rsidRDefault="00685440">
            <w:pPr>
              <w:spacing w:after="0" w:line="259" w:lineRule="auto"/>
              <w:ind w:left="0" w:firstLine="0"/>
            </w:pPr>
            <w:r>
              <w:t xml:space="preserve">Section 1. Inspection of Books and Records  </w:t>
            </w:r>
          </w:p>
        </w:tc>
        <w:tc>
          <w:tcPr>
            <w:tcW w:w="461" w:type="dxa"/>
            <w:tcBorders>
              <w:top w:val="single" w:sz="18" w:space="0" w:color="FFFFFF"/>
              <w:left w:val="single" w:sz="18" w:space="0" w:color="FFFFFF"/>
              <w:bottom w:val="single" w:sz="18" w:space="0" w:color="FFFFFF"/>
              <w:right w:val="nil"/>
            </w:tcBorders>
            <w:shd w:val="clear" w:color="auto" w:fill="F2F2F2"/>
          </w:tcPr>
          <w:p w14:paraId="0720C43D" w14:textId="77777777" w:rsidR="00055AAD" w:rsidRDefault="00685440">
            <w:pPr>
              <w:spacing w:after="0" w:line="259" w:lineRule="auto"/>
              <w:ind w:left="0" w:right="108" w:firstLine="0"/>
              <w:jc w:val="right"/>
            </w:pPr>
            <w:r>
              <w:t xml:space="preserve">8 </w:t>
            </w:r>
          </w:p>
        </w:tc>
      </w:tr>
      <w:tr w:rsidR="00055AAD" w14:paraId="6C2A9EDA"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CCCCCC"/>
          </w:tcPr>
          <w:p w14:paraId="3823DE97" w14:textId="77777777" w:rsidR="00055AAD" w:rsidRDefault="00685440">
            <w:pPr>
              <w:spacing w:after="0" w:line="259" w:lineRule="auto"/>
              <w:ind w:left="0" w:firstLine="0"/>
            </w:pPr>
            <w:r>
              <w:t xml:space="preserve">Section 2. Corporate Seal </w:t>
            </w:r>
          </w:p>
        </w:tc>
        <w:tc>
          <w:tcPr>
            <w:tcW w:w="461" w:type="dxa"/>
            <w:tcBorders>
              <w:top w:val="single" w:sz="18" w:space="0" w:color="FFFFFF"/>
              <w:left w:val="single" w:sz="18" w:space="0" w:color="FFFFFF"/>
              <w:bottom w:val="single" w:sz="18" w:space="0" w:color="FFFFFF"/>
              <w:right w:val="nil"/>
            </w:tcBorders>
            <w:shd w:val="clear" w:color="auto" w:fill="CCCCCC"/>
          </w:tcPr>
          <w:p w14:paraId="531F2065" w14:textId="77777777" w:rsidR="00055AAD" w:rsidRDefault="00685440">
            <w:pPr>
              <w:spacing w:after="0" w:line="259" w:lineRule="auto"/>
              <w:ind w:left="0" w:right="108" w:firstLine="0"/>
              <w:jc w:val="right"/>
            </w:pPr>
            <w:r>
              <w:t xml:space="preserve">8 </w:t>
            </w:r>
          </w:p>
        </w:tc>
      </w:tr>
      <w:tr w:rsidR="00055AAD" w14:paraId="07A5206B" w14:textId="77777777">
        <w:trPr>
          <w:trHeight w:val="299"/>
        </w:trPr>
        <w:tc>
          <w:tcPr>
            <w:tcW w:w="8959" w:type="dxa"/>
            <w:tcBorders>
              <w:top w:val="single" w:sz="18" w:space="0" w:color="FFFFFF"/>
              <w:left w:val="nil"/>
              <w:bottom w:val="single" w:sz="18" w:space="0" w:color="FFFFFF"/>
              <w:right w:val="single" w:sz="18" w:space="0" w:color="FFFFFF"/>
            </w:tcBorders>
            <w:shd w:val="clear" w:color="auto" w:fill="F2F2F2"/>
          </w:tcPr>
          <w:p w14:paraId="3A1CFB12" w14:textId="77777777" w:rsidR="00055AAD" w:rsidRDefault="00685440">
            <w:pPr>
              <w:spacing w:after="0" w:line="259" w:lineRule="auto"/>
              <w:ind w:left="0" w:firstLine="0"/>
            </w:pPr>
            <w:r>
              <w:t xml:space="preserve">Section 3. Fiscal Year  </w:t>
            </w:r>
          </w:p>
        </w:tc>
        <w:tc>
          <w:tcPr>
            <w:tcW w:w="461" w:type="dxa"/>
            <w:tcBorders>
              <w:top w:val="single" w:sz="18" w:space="0" w:color="FFFFFF"/>
              <w:left w:val="single" w:sz="18" w:space="0" w:color="FFFFFF"/>
              <w:bottom w:val="single" w:sz="18" w:space="0" w:color="FFFFFF"/>
              <w:right w:val="nil"/>
            </w:tcBorders>
            <w:shd w:val="clear" w:color="auto" w:fill="F2F2F2"/>
          </w:tcPr>
          <w:p w14:paraId="04D8AE58" w14:textId="77777777" w:rsidR="00055AAD" w:rsidRDefault="00685440">
            <w:pPr>
              <w:spacing w:after="0" w:line="259" w:lineRule="auto"/>
              <w:ind w:left="0" w:right="108" w:firstLine="0"/>
              <w:jc w:val="right"/>
            </w:pPr>
            <w:r>
              <w:t xml:space="preserve">8 </w:t>
            </w:r>
          </w:p>
        </w:tc>
      </w:tr>
      <w:tr w:rsidR="00055AAD" w14:paraId="7BF6EDAE"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CCCCCC"/>
          </w:tcPr>
          <w:p w14:paraId="64D9500F" w14:textId="77777777" w:rsidR="00055AAD" w:rsidRDefault="00685440">
            <w:pPr>
              <w:spacing w:after="0" w:line="259" w:lineRule="auto"/>
              <w:ind w:left="0" w:firstLine="0"/>
            </w:pPr>
            <w:r>
              <w:t xml:space="preserve">Section 4. Adoption, Amendment or Repeal of Bylaws  </w:t>
            </w:r>
          </w:p>
        </w:tc>
        <w:tc>
          <w:tcPr>
            <w:tcW w:w="461" w:type="dxa"/>
            <w:tcBorders>
              <w:top w:val="single" w:sz="18" w:space="0" w:color="FFFFFF"/>
              <w:left w:val="single" w:sz="18" w:space="0" w:color="FFFFFF"/>
              <w:bottom w:val="single" w:sz="18" w:space="0" w:color="FFFFFF"/>
              <w:right w:val="nil"/>
            </w:tcBorders>
            <w:shd w:val="clear" w:color="auto" w:fill="CCCCCC"/>
          </w:tcPr>
          <w:p w14:paraId="7FE12936" w14:textId="77777777" w:rsidR="00055AAD" w:rsidRDefault="00685440">
            <w:pPr>
              <w:spacing w:after="0" w:line="259" w:lineRule="auto"/>
              <w:ind w:left="0" w:right="108" w:firstLine="0"/>
              <w:jc w:val="right"/>
            </w:pPr>
            <w:r>
              <w:t xml:space="preserve">8 </w:t>
            </w:r>
          </w:p>
        </w:tc>
      </w:tr>
      <w:tr w:rsidR="00055AAD" w14:paraId="44AC3C81"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F2F2F2"/>
          </w:tcPr>
          <w:p w14:paraId="4B093029" w14:textId="77777777" w:rsidR="00055AAD" w:rsidRDefault="00685440">
            <w:pPr>
              <w:spacing w:after="0" w:line="259" w:lineRule="auto"/>
              <w:ind w:left="0" w:firstLine="0"/>
            </w:pPr>
            <w:r>
              <w:t xml:space="preserve">Section 5. Construction and Definitions  </w:t>
            </w:r>
          </w:p>
        </w:tc>
        <w:tc>
          <w:tcPr>
            <w:tcW w:w="461" w:type="dxa"/>
            <w:tcBorders>
              <w:top w:val="single" w:sz="18" w:space="0" w:color="FFFFFF"/>
              <w:left w:val="single" w:sz="18" w:space="0" w:color="FFFFFF"/>
              <w:bottom w:val="single" w:sz="18" w:space="0" w:color="FFFFFF"/>
              <w:right w:val="nil"/>
            </w:tcBorders>
            <w:shd w:val="clear" w:color="auto" w:fill="F2F2F2"/>
          </w:tcPr>
          <w:p w14:paraId="3A8969CA" w14:textId="77777777" w:rsidR="00055AAD" w:rsidRDefault="00685440">
            <w:pPr>
              <w:spacing w:after="0" w:line="259" w:lineRule="auto"/>
              <w:ind w:left="0" w:right="108" w:firstLine="0"/>
              <w:jc w:val="right"/>
            </w:pPr>
            <w:r>
              <w:t xml:space="preserve">9 </w:t>
            </w:r>
          </w:p>
        </w:tc>
      </w:tr>
      <w:tr w:rsidR="00055AAD" w14:paraId="561DD3D4" w14:textId="77777777">
        <w:trPr>
          <w:trHeight w:val="299"/>
        </w:trPr>
        <w:tc>
          <w:tcPr>
            <w:tcW w:w="8959" w:type="dxa"/>
            <w:tcBorders>
              <w:top w:val="single" w:sz="18" w:space="0" w:color="FFFFFF"/>
              <w:left w:val="nil"/>
              <w:bottom w:val="single" w:sz="18" w:space="0" w:color="FFFFFF"/>
              <w:right w:val="single" w:sz="18" w:space="0" w:color="FFFFFF"/>
            </w:tcBorders>
            <w:shd w:val="clear" w:color="auto" w:fill="CCCCCC"/>
          </w:tcPr>
          <w:p w14:paraId="1E99FDB4" w14:textId="77777777" w:rsidR="00055AAD" w:rsidRDefault="00685440">
            <w:pPr>
              <w:spacing w:after="0" w:line="259" w:lineRule="auto"/>
              <w:ind w:left="0" w:firstLine="0"/>
            </w:pPr>
            <w:r>
              <w:t xml:space="preserve">Section 6. Indemnification of Corporate Agents  </w:t>
            </w:r>
          </w:p>
        </w:tc>
        <w:tc>
          <w:tcPr>
            <w:tcW w:w="461" w:type="dxa"/>
            <w:tcBorders>
              <w:top w:val="single" w:sz="18" w:space="0" w:color="FFFFFF"/>
              <w:left w:val="single" w:sz="18" w:space="0" w:color="FFFFFF"/>
              <w:bottom w:val="single" w:sz="18" w:space="0" w:color="FFFFFF"/>
              <w:right w:val="nil"/>
            </w:tcBorders>
            <w:shd w:val="clear" w:color="auto" w:fill="CCCCCC"/>
          </w:tcPr>
          <w:p w14:paraId="14A697E4" w14:textId="77777777" w:rsidR="00055AAD" w:rsidRDefault="00685440">
            <w:pPr>
              <w:spacing w:after="0" w:line="259" w:lineRule="auto"/>
              <w:ind w:left="0" w:right="108" w:firstLine="0"/>
              <w:jc w:val="right"/>
            </w:pPr>
            <w:r>
              <w:t xml:space="preserve">9 </w:t>
            </w:r>
          </w:p>
        </w:tc>
      </w:tr>
      <w:tr w:rsidR="00055AAD" w14:paraId="3057B1E7"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F2F2F2"/>
          </w:tcPr>
          <w:p w14:paraId="5154493A" w14:textId="77777777" w:rsidR="00055AAD" w:rsidRDefault="00685440">
            <w:pPr>
              <w:spacing w:after="0" w:line="259" w:lineRule="auto"/>
              <w:ind w:left="0" w:firstLine="0"/>
            </w:pPr>
            <w:r>
              <w:t xml:space="preserve">Section 7. Non-Paid Directions; Alleged Failure to Discharge Duties; No Monetary Liability  </w:t>
            </w:r>
          </w:p>
        </w:tc>
        <w:tc>
          <w:tcPr>
            <w:tcW w:w="461" w:type="dxa"/>
            <w:tcBorders>
              <w:top w:val="single" w:sz="18" w:space="0" w:color="FFFFFF"/>
              <w:left w:val="single" w:sz="18" w:space="0" w:color="FFFFFF"/>
              <w:bottom w:val="single" w:sz="18" w:space="0" w:color="FFFFFF"/>
              <w:right w:val="nil"/>
            </w:tcBorders>
            <w:shd w:val="clear" w:color="auto" w:fill="F2F2F2"/>
          </w:tcPr>
          <w:p w14:paraId="298A0E6A" w14:textId="77777777" w:rsidR="00055AAD" w:rsidRDefault="00685440">
            <w:pPr>
              <w:spacing w:after="0" w:line="259" w:lineRule="auto"/>
              <w:ind w:left="0" w:right="108" w:firstLine="0"/>
              <w:jc w:val="right"/>
            </w:pPr>
            <w:r>
              <w:t xml:space="preserve">9 </w:t>
            </w:r>
          </w:p>
        </w:tc>
      </w:tr>
      <w:tr w:rsidR="00055AAD" w14:paraId="5B81378A" w14:textId="77777777">
        <w:trPr>
          <w:trHeight w:val="298"/>
        </w:trPr>
        <w:tc>
          <w:tcPr>
            <w:tcW w:w="8959" w:type="dxa"/>
            <w:tcBorders>
              <w:top w:val="single" w:sz="18" w:space="0" w:color="FFFFFF"/>
              <w:left w:val="nil"/>
              <w:bottom w:val="single" w:sz="18" w:space="0" w:color="FFFFFF"/>
              <w:right w:val="single" w:sz="18" w:space="0" w:color="FFFFFF"/>
            </w:tcBorders>
            <w:shd w:val="clear" w:color="auto" w:fill="CCCCCC"/>
          </w:tcPr>
          <w:p w14:paraId="2F50CA01" w14:textId="77777777" w:rsidR="00055AAD" w:rsidRDefault="00685440">
            <w:pPr>
              <w:spacing w:after="0" w:line="259" w:lineRule="auto"/>
              <w:ind w:left="0" w:firstLine="0"/>
            </w:pPr>
            <w:r>
              <w:t xml:space="preserve">Section8. Personal Liability of Volunteer Director or Officer for Negligence  </w:t>
            </w:r>
          </w:p>
        </w:tc>
        <w:tc>
          <w:tcPr>
            <w:tcW w:w="461" w:type="dxa"/>
            <w:tcBorders>
              <w:top w:val="single" w:sz="18" w:space="0" w:color="FFFFFF"/>
              <w:left w:val="single" w:sz="18" w:space="0" w:color="FFFFFF"/>
              <w:bottom w:val="single" w:sz="18" w:space="0" w:color="FFFFFF"/>
              <w:right w:val="nil"/>
            </w:tcBorders>
            <w:shd w:val="clear" w:color="auto" w:fill="CCCCCC"/>
          </w:tcPr>
          <w:p w14:paraId="49624F18" w14:textId="77777777" w:rsidR="00055AAD" w:rsidRDefault="00685440">
            <w:pPr>
              <w:spacing w:after="0" w:line="259" w:lineRule="auto"/>
              <w:ind w:left="0" w:right="108" w:firstLine="0"/>
              <w:jc w:val="right"/>
            </w:pPr>
            <w:r>
              <w:t xml:space="preserve">9 </w:t>
            </w:r>
          </w:p>
        </w:tc>
      </w:tr>
      <w:tr w:rsidR="00055AAD" w14:paraId="4572E00F" w14:textId="77777777">
        <w:trPr>
          <w:trHeight w:val="299"/>
        </w:trPr>
        <w:tc>
          <w:tcPr>
            <w:tcW w:w="8959" w:type="dxa"/>
            <w:tcBorders>
              <w:top w:val="single" w:sz="18" w:space="0" w:color="FFFFFF"/>
              <w:left w:val="nil"/>
              <w:bottom w:val="single" w:sz="18" w:space="0" w:color="FFFFFF"/>
              <w:right w:val="single" w:sz="18" w:space="0" w:color="FFFFFF"/>
            </w:tcBorders>
            <w:shd w:val="clear" w:color="auto" w:fill="F2F2F2"/>
          </w:tcPr>
          <w:p w14:paraId="073C9196" w14:textId="77777777" w:rsidR="00055AAD" w:rsidRDefault="00685440">
            <w:pPr>
              <w:spacing w:after="0" w:line="259" w:lineRule="auto"/>
              <w:ind w:left="0" w:firstLine="0"/>
            </w:pPr>
            <w:r>
              <w:t xml:space="preserve"> </w:t>
            </w:r>
          </w:p>
        </w:tc>
        <w:tc>
          <w:tcPr>
            <w:tcW w:w="461" w:type="dxa"/>
            <w:tcBorders>
              <w:top w:val="single" w:sz="18" w:space="0" w:color="FFFFFF"/>
              <w:left w:val="single" w:sz="18" w:space="0" w:color="FFFFFF"/>
              <w:bottom w:val="single" w:sz="18" w:space="0" w:color="FFFFFF"/>
              <w:right w:val="nil"/>
            </w:tcBorders>
            <w:shd w:val="clear" w:color="auto" w:fill="F2F2F2"/>
          </w:tcPr>
          <w:p w14:paraId="39A9E2E9" w14:textId="77777777" w:rsidR="00055AAD" w:rsidRDefault="00685440">
            <w:pPr>
              <w:spacing w:after="0" w:line="259" w:lineRule="auto"/>
              <w:ind w:left="0" w:right="47" w:firstLine="0"/>
              <w:jc w:val="right"/>
            </w:pPr>
            <w:r>
              <w:t xml:space="preserve"> </w:t>
            </w:r>
          </w:p>
        </w:tc>
      </w:tr>
      <w:tr w:rsidR="00055AAD" w14:paraId="64B30847" w14:textId="77777777">
        <w:trPr>
          <w:trHeight w:val="275"/>
        </w:trPr>
        <w:tc>
          <w:tcPr>
            <w:tcW w:w="8959" w:type="dxa"/>
            <w:tcBorders>
              <w:top w:val="single" w:sz="18" w:space="0" w:color="FFFFFF"/>
              <w:left w:val="nil"/>
              <w:bottom w:val="nil"/>
              <w:right w:val="single" w:sz="18" w:space="0" w:color="FFFFFF"/>
            </w:tcBorders>
            <w:shd w:val="clear" w:color="auto" w:fill="CCCCCC"/>
          </w:tcPr>
          <w:p w14:paraId="630A6A00" w14:textId="77777777" w:rsidR="00055AAD" w:rsidRDefault="00685440">
            <w:pPr>
              <w:spacing w:after="0" w:line="259" w:lineRule="auto"/>
              <w:ind w:left="0" w:firstLine="0"/>
            </w:pPr>
            <w:r>
              <w:t xml:space="preserve">CERTIFICATE OF SECRETARY </w:t>
            </w:r>
          </w:p>
        </w:tc>
        <w:tc>
          <w:tcPr>
            <w:tcW w:w="461" w:type="dxa"/>
            <w:tcBorders>
              <w:top w:val="single" w:sz="18" w:space="0" w:color="FFFFFF"/>
              <w:left w:val="single" w:sz="18" w:space="0" w:color="FFFFFF"/>
              <w:bottom w:val="nil"/>
              <w:right w:val="nil"/>
            </w:tcBorders>
            <w:shd w:val="clear" w:color="auto" w:fill="CCCCCC"/>
          </w:tcPr>
          <w:p w14:paraId="219177F0" w14:textId="77777777" w:rsidR="00055AAD" w:rsidRDefault="00685440">
            <w:pPr>
              <w:spacing w:after="0" w:line="259" w:lineRule="auto"/>
              <w:ind w:left="1" w:firstLine="0"/>
            </w:pPr>
            <w:r>
              <w:t xml:space="preserve">10 </w:t>
            </w:r>
          </w:p>
        </w:tc>
      </w:tr>
    </w:tbl>
    <w:p w14:paraId="435180AE" w14:textId="77777777" w:rsidR="00055AAD" w:rsidRDefault="00685440">
      <w:pPr>
        <w:spacing w:after="0" w:line="259" w:lineRule="auto"/>
        <w:ind w:left="0" w:firstLine="0"/>
        <w:jc w:val="both"/>
      </w:pPr>
      <w:r>
        <w:t xml:space="preserve"> </w:t>
      </w:r>
    </w:p>
    <w:p w14:paraId="28C27AD7" w14:textId="77777777" w:rsidR="00055AAD" w:rsidRDefault="00055AAD">
      <w:pPr>
        <w:sectPr w:rsidR="00055AAD">
          <w:headerReference w:type="default" r:id="rId7"/>
          <w:footerReference w:type="even" r:id="rId8"/>
          <w:footerReference w:type="default" r:id="rId9"/>
          <w:footerReference w:type="first" r:id="rId10"/>
          <w:pgSz w:w="12240" w:h="15840"/>
          <w:pgMar w:top="1440" w:right="1440" w:bottom="1379" w:left="1440" w:header="720" w:footer="719" w:gutter="0"/>
          <w:pgNumType w:fmt="lowerRoman"/>
          <w:cols w:space="720"/>
        </w:sectPr>
      </w:pPr>
    </w:p>
    <w:p w14:paraId="335CBFDF" w14:textId="77777777" w:rsidR="00A77CC3" w:rsidRPr="005D2152" w:rsidRDefault="00A77CC3" w:rsidP="00A77CC3">
      <w:pPr>
        <w:spacing w:after="240"/>
        <w:jc w:val="center"/>
        <w:rPr>
          <w:ins w:id="1" w:author="Hansen Reed" w:date="2022-08-15T12:19:00Z"/>
          <w:rFonts w:eastAsiaTheme="minorEastAsia"/>
          <w:b/>
          <w:bCs/>
        </w:rPr>
      </w:pPr>
      <w:ins w:id="2" w:author="Hansen Reed" w:date="2022-08-15T12:19:00Z">
        <w:r w:rsidRPr="005D2152">
          <w:rPr>
            <w:rFonts w:eastAsiaTheme="minorEastAsia"/>
            <w:b/>
            <w:bCs/>
          </w:rPr>
          <w:lastRenderedPageBreak/>
          <w:t>2022 AMENDED AND RESTATED</w:t>
        </w:r>
      </w:ins>
    </w:p>
    <w:p w14:paraId="08399785" w14:textId="77777777" w:rsidR="00A77CC3" w:rsidRPr="005D2152" w:rsidRDefault="00A77CC3" w:rsidP="00A77CC3">
      <w:pPr>
        <w:spacing w:after="240"/>
        <w:jc w:val="center"/>
        <w:rPr>
          <w:ins w:id="3" w:author="Hansen Reed" w:date="2022-08-15T12:19:00Z"/>
          <w:rFonts w:eastAsiaTheme="minorEastAsia"/>
          <w:b/>
          <w:bCs/>
        </w:rPr>
      </w:pPr>
      <w:r w:rsidRPr="005D2152">
        <w:rPr>
          <w:rFonts w:eastAsiaTheme="minorEastAsia"/>
          <w:b/>
          <w:bCs/>
        </w:rPr>
        <w:t xml:space="preserve">BYLAWS </w:t>
      </w:r>
      <w:ins w:id="4" w:author="Hansen Reed" w:date="2022-08-15T12:19:00Z">
        <w:r w:rsidRPr="005D2152">
          <w:rPr>
            <w:rFonts w:eastAsiaTheme="minorEastAsia"/>
            <w:b/>
            <w:bCs/>
          </w:rPr>
          <w:t>OF</w:t>
        </w:r>
      </w:ins>
    </w:p>
    <w:p w14:paraId="24768410" w14:textId="5185A6B5" w:rsidR="00A77CC3" w:rsidRPr="000727DF" w:rsidRDefault="00A77CC3">
      <w:pPr>
        <w:spacing w:after="240"/>
        <w:jc w:val="center"/>
        <w:rPr>
          <w:b/>
          <w:rPrChange w:id="5" w:author="Hansen Reed" w:date="2022-08-15T12:19:00Z">
            <w:rPr/>
          </w:rPrChange>
        </w:rPr>
        <w:pPrChange w:id="6" w:author="Hansen Reed" w:date="2022-08-15T12:19:00Z">
          <w:pPr>
            <w:spacing w:after="0" w:line="259" w:lineRule="auto"/>
            <w:ind w:left="15" w:right="2"/>
            <w:jc w:val="center"/>
          </w:pPr>
        </w:pPrChange>
      </w:pPr>
      <w:ins w:id="7" w:author="Hansen Reed" w:date="2022-08-15T12:19:00Z">
        <w:r w:rsidRPr="005D2152">
          <w:rPr>
            <w:rFonts w:eastAsiaTheme="minorEastAsia"/>
            <w:b/>
            <w:bCs/>
          </w:rPr>
          <w:t xml:space="preserve">THE </w:t>
        </w:r>
      </w:ins>
      <w:r w:rsidRPr="005D2152">
        <w:rPr>
          <w:rFonts w:eastAsiaTheme="minorEastAsia"/>
          <w:b/>
          <w:bCs/>
        </w:rPr>
        <w:t>COMMUNITY FOUNDATION FOR MONTEREY COUNTY</w:t>
      </w:r>
      <w:ins w:id="8" w:author="Hansen Reed" w:date="2022-08-15T12:19:00Z">
        <w:r w:rsidRPr="005D2152">
          <w:rPr>
            <w:rFonts w:eastAsiaTheme="minorEastAsia"/>
            <w:b/>
            <w:bCs/>
          </w:rPr>
          <w:t>,</w:t>
        </w:r>
      </w:ins>
      <w:r w:rsidRPr="005D2152">
        <w:rPr>
          <w:rFonts w:eastAsiaTheme="minorEastAsia"/>
          <w:b/>
          <w:bCs/>
        </w:rPr>
        <w:t xml:space="preserve"> A CALIFORNIA NONPROFIT PUBLIC BENEFIT CORPORATION</w:t>
      </w:r>
      <w:del w:id="9" w:author="Hansen Reed" w:date="2022-08-15T12:19:00Z">
        <w:r w:rsidR="00B62319">
          <w:delText xml:space="preserve"> </w:delText>
        </w:r>
      </w:del>
    </w:p>
    <w:p w14:paraId="0F594E31" w14:textId="77777777" w:rsidR="00055AAD" w:rsidRDefault="00B62319">
      <w:pPr>
        <w:spacing w:after="0" w:line="259" w:lineRule="auto"/>
        <w:ind w:left="0" w:firstLine="0"/>
        <w:rPr>
          <w:del w:id="10" w:author="Hansen Reed" w:date="2022-08-15T12:19:00Z"/>
        </w:rPr>
      </w:pPr>
      <w:del w:id="11" w:author="Hansen Reed" w:date="2022-08-15T12:19:00Z">
        <w:r>
          <w:delText xml:space="preserve"> </w:delText>
        </w:r>
      </w:del>
    </w:p>
    <w:p w14:paraId="71B51CDF" w14:textId="673874E2" w:rsidR="00A77CC3" w:rsidRPr="00B861C6" w:rsidRDefault="00A77CC3" w:rsidP="00C41ECF">
      <w:pPr>
        <w:spacing w:after="240"/>
        <w:ind w:firstLine="710"/>
        <w:rPr>
          <w:ins w:id="12" w:author="Hansen Reed" w:date="2022-08-15T12:19:00Z"/>
          <w:rFonts w:eastAsiaTheme="minorEastAsia"/>
        </w:rPr>
      </w:pPr>
      <w:ins w:id="13" w:author="Hansen Reed" w:date="2022-08-15T12:19:00Z">
        <w:r>
          <w:rPr>
            <w:rFonts w:eastAsiaTheme="minorEastAsia"/>
          </w:rPr>
          <w:t xml:space="preserve">This </w:t>
        </w:r>
        <w:r w:rsidRPr="00B861C6">
          <w:rPr>
            <w:rFonts w:eastAsiaTheme="minorEastAsia"/>
          </w:rPr>
          <w:t>2022 Amendment &amp; Restatement of the Bylaws of The Community Foundation for Monterey County, a California Nonprofit Public Benefit Corporation</w:t>
        </w:r>
        <w:r>
          <w:rPr>
            <w:rFonts w:eastAsiaTheme="minorEastAsia"/>
          </w:rPr>
          <w:t xml:space="preserve"> (the “Corporation”)</w:t>
        </w:r>
        <w:r w:rsidRPr="00B861C6">
          <w:rPr>
            <w:rFonts w:eastAsiaTheme="minorEastAsia"/>
          </w:rPr>
          <w:t>, is made and effective ________________, 2022, with refence to the following facts:</w:t>
        </w:r>
      </w:ins>
    </w:p>
    <w:p w14:paraId="4C2186A8" w14:textId="7DC21AAC" w:rsidR="00A77CC3" w:rsidRDefault="00A77CC3" w:rsidP="00C41ECF">
      <w:pPr>
        <w:pStyle w:val="Default"/>
        <w:ind w:firstLine="720"/>
        <w:rPr>
          <w:ins w:id="14" w:author="Hansen Reed" w:date="2022-08-15T12:19:00Z"/>
          <w:rFonts w:ascii="Arial" w:hAnsi="Arial" w:cs="Arial"/>
          <w:sz w:val="22"/>
          <w:szCs w:val="22"/>
        </w:rPr>
      </w:pPr>
      <w:ins w:id="15" w:author="Hansen Reed" w:date="2022-08-15T12:19:00Z">
        <w:r w:rsidRPr="00B861C6">
          <w:rPr>
            <w:rFonts w:ascii="Arial" w:hAnsi="Arial" w:cs="Arial"/>
            <w:sz w:val="22"/>
            <w:szCs w:val="22"/>
          </w:rPr>
          <w:t xml:space="preserve">A. </w:t>
        </w:r>
        <w:r>
          <w:rPr>
            <w:rFonts w:ascii="Arial" w:hAnsi="Arial" w:cs="Arial"/>
            <w:sz w:val="22"/>
            <w:szCs w:val="22"/>
          </w:rPr>
          <w:tab/>
        </w:r>
        <w:r w:rsidR="007868F6">
          <w:rPr>
            <w:rFonts w:ascii="Arial" w:hAnsi="Arial" w:cs="Arial"/>
            <w:sz w:val="22"/>
            <w:szCs w:val="22"/>
          </w:rPr>
          <w:t>This</w:t>
        </w:r>
        <w:r w:rsidRPr="00B861C6">
          <w:rPr>
            <w:rFonts w:ascii="Arial" w:hAnsi="Arial" w:cs="Arial"/>
            <w:sz w:val="22"/>
            <w:szCs w:val="22"/>
          </w:rPr>
          <w:t xml:space="preserve"> </w:t>
        </w:r>
        <w:r>
          <w:rPr>
            <w:rFonts w:ascii="Arial" w:hAnsi="Arial" w:cs="Arial"/>
            <w:sz w:val="22"/>
            <w:szCs w:val="22"/>
          </w:rPr>
          <w:t>Corporation was</w:t>
        </w:r>
        <w:r w:rsidRPr="00B861C6">
          <w:rPr>
            <w:rFonts w:ascii="Arial" w:hAnsi="Arial" w:cs="Arial"/>
            <w:sz w:val="22"/>
            <w:szCs w:val="22"/>
          </w:rPr>
          <w:t xml:space="preserve"> formed</w:t>
        </w:r>
        <w:r>
          <w:rPr>
            <w:rFonts w:ascii="Arial" w:hAnsi="Arial" w:cs="Arial"/>
            <w:sz w:val="22"/>
            <w:szCs w:val="22"/>
          </w:rPr>
          <w:t xml:space="preserve"> as a California nonprofit public benefit corporation and the</w:t>
        </w:r>
        <w:r w:rsidRPr="00B861C6">
          <w:rPr>
            <w:rFonts w:ascii="Arial" w:hAnsi="Arial" w:cs="Arial"/>
            <w:sz w:val="22"/>
            <w:szCs w:val="22"/>
          </w:rPr>
          <w:t xml:space="preserve"> Articles of </w:t>
        </w:r>
        <w:r>
          <w:rPr>
            <w:rFonts w:ascii="Arial" w:hAnsi="Arial" w:cs="Arial"/>
            <w:sz w:val="22"/>
            <w:szCs w:val="22"/>
          </w:rPr>
          <w:t>Incorporation</w:t>
        </w:r>
        <w:r w:rsidRPr="00B861C6">
          <w:rPr>
            <w:rFonts w:ascii="Arial" w:hAnsi="Arial" w:cs="Arial"/>
            <w:sz w:val="22"/>
            <w:szCs w:val="22"/>
          </w:rPr>
          <w:t xml:space="preserve"> of the </w:t>
        </w:r>
        <w:r>
          <w:rPr>
            <w:rFonts w:ascii="Arial" w:hAnsi="Arial" w:cs="Arial"/>
            <w:sz w:val="22"/>
            <w:szCs w:val="22"/>
          </w:rPr>
          <w:t>Corporation were</w:t>
        </w:r>
        <w:r w:rsidRPr="00B861C6">
          <w:rPr>
            <w:rFonts w:ascii="Arial" w:hAnsi="Arial" w:cs="Arial"/>
            <w:sz w:val="22"/>
            <w:szCs w:val="22"/>
          </w:rPr>
          <w:t xml:space="preserve"> filed with the California Secretary of State on </w:t>
        </w:r>
        <w:r>
          <w:rPr>
            <w:rFonts w:ascii="Arial" w:hAnsi="Arial" w:cs="Arial"/>
            <w:sz w:val="22"/>
            <w:szCs w:val="22"/>
          </w:rPr>
          <w:t xml:space="preserve">April 11, </w:t>
        </w:r>
        <w:r w:rsidR="002F5EB1">
          <w:rPr>
            <w:rFonts w:ascii="Arial" w:hAnsi="Arial" w:cs="Arial"/>
            <w:sz w:val="22"/>
            <w:szCs w:val="22"/>
          </w:rPr>
          <w:t>1</w:t>
        </w:r>
        <w:r>
          <w:rPr>
            <w:rFonts w:ascii="Arial" w:hAnsi="Arial" w:cs="Arial"/>
            <w:sz w:val="22"/>
            <w:szCs w:val="22"/>
          </w:rPr>
          <w:t>945, and were amended on November 28, 1984</w:t>
        </w:r>
        <w:r w:rsidRPr="00B861C6">
          <w:rPr>
            <w:rFonts w:ascii="Arial" w:hAnsi="Arial" w:cs="Arial"/>
            <w:sz w:val="22"/>
            <w:szCs w:val="22"/>
          </w:rPr>
          <w:t xml:space="preserve">. </w:t>
        </w:r>
        <w:r>
          <w:rPr>
            <w:rFonts w:ascii="Arial" w:hAnsi="Arial" w:cs="Arial"/>
            <w:sz w:val="22"/>
            <w:szCs w:val="22"/>
          </w:rPr>
          <w:t xml:space="preserve"> </w:t>
        </w:r>
        <w:r w:rsidR="007868F6">
          <w:rPr>
            <w:rFonts w:ascii="Arial" w:hAnsi="Arial" w:cs="Arial"/>
            <w:sz w:val="22"/>
            <w:szCs w:val="22"/>
          </w:rPr>
          <w:t>This</w:t>
        </w:r>
        <w:r>
          <w:rPr>
            <w:rFonts w:ascii="Arial" w:hAnsi="Arial" w:cs="Arial"/>
            <w:sz w:val="22"/>
            <w:szCs w:val="22"/>
          </w:rPr>
          <w:t xml:space="preserve"> Corporation is controlled by </w:t>
        </w:r>
        <w:r w:rsidR="007868F6">
          <w:rPr>
            <w:rFonts w:ascii="Arial" w:hAnsi="Arial" w:cs="Arial"/>
            <w:sz w:val="22"/>
            <w:szCs w:val="22"/>
          </w:rPr>
          <w:t>its</w:t>
        </w:r>
        <w:r>
          <w:rPr>
            <w:rFonts w:ascii="Arial" w:hAnsi="Arial" w:cs="Arial"/>
            <w:sz w:val="22"/>
            <w:szCs w:val="22"/>
          </w:rPr>
          <w:t xml:space="preserve"> board of directors, which, from time to time has amended and/or amended and restated the Corporation’s bylaws.  The board of directors most recently </w:t>
        </w:r>
        <w:del w:id="16" w:author="Dan Baldwin" w:date="2022-11-15T16:19:00Z">
          <w:r w:rsidDel="00B866A0">
            <w:rPr>
              <w:rFonts w:ascii="Arial" w:hAnsi="Arial" w:cs="Arial"/>
              <w:sz w:val="22"/>
              <w:szCs w:val="22"/>
            </w:rPr>
            <w:delText xml:space="preserve">has </w:delText>
          </w:r>
        </w:del>
        <w:r>
          <w:rPr>
            <w:rFonts w:ascii="Arial" w:hAnsi="Arial" w:cs="Arial"/>
            <w:sz w:val="22"/>
            <w:szCs w:val="22"/>
          </w:rPr>
          <w:t>amended and restated the Corporation’s bylaws on December 18, 2012 (the “2012 Bylaws”).</w:t>
        </w:r>
      </w:ins>
    </w:p>
    <w:p w14:paraId="3D37A762" w14:textId="15CA8872" w:rsidR="00A77CC3" w:rsidRDefault="00A77CC3" w:rsidP="00A77CC3">
      <w:pPr>
        <w:pStyle w:val="Default"/>
        <w:rPr>
          <w:ins w:id="17" w:author="Hansen Reed" w:date="2022-08-15T12:19:00Z"/>
          <w:rFonts w:ascii="Arial" w:hAnsi="Arial" w:cs="Arial"/>
          <w:sz w:val="22"/>
          <w:szCs w:val="22"/>
        </w:rPr>
      </w:pPr>
    </w:p>
    <w:p w14:paraId="1B1D37F7" w14:textId="02CB97C3" w:rsidR="00A77CC3" w:rsidRDefault="00A77CC3" w:rsidP="00C41ECF">
      <w:pPr>
        <w:pStyle w:val="Default"/>
        <w:ind w:firstLine="720"/>
        <w:rPr>
          <w:ins w:id="18" w:author="Hansen Reed" w:date="2022-08-15T12:19:00Z"/>
          <w:rFonts w:ascii="Arial" w:hAnsi="Arial" w:cs="Arial"/>
          <w:sz w:val="22"/>
          <w:szCs w:val="22"/>
        </w:rPr>
      </w:pPr>
      <w:ins w:id="19" w:author="Hansen Reed" w:date="2022-08-15T12:19:00Z">
        <w:r>
          <w:rPr>
            <w:rFonts w:ascii="Arial" w:hAnsi="Arial" w:cs="Arial"/>
            <w:sz w:val="22"/>
            <w:szCs w:val="22"/>
          </w:rPr>
          <w:t>B.</w:t>
        </w:r>
        <w:r w:rsidR="00C41ECF">
          <w:rPr>
            <w:rFonts w:ascii="Arial" w:hAnsi="Arial" w:cs="Arial"/>
            <w:sz w:val="22"/>
            <w:szCs w:val="22"/>
          </w:rPr>
          <w:tab/>
          <w:t>This</w:t>
        </w:r>
        <w:r>
          <w:rPr>
            <w:rFonts w:ascii="Arial" w:hAnsi="Arial" w:cs="Arial"/>
            <w:sz w:val="22"/>
            <w:szCs w:val="22"/>
          </w:rPr>
          <w:t xml:space="preserve"> Corporation is governed by the California Nonprofit Corporation Law, codified in California Corporations Code Section 5000, et seq., as the same may be amended from time to time and any corresponding provisions of succeeding law.</w:t>
        </w:r>
      </w:ins>
    </w:p>
    <w:p w14:paraId="4AF8BEA5" w14:textId="77777777" w:rsidR="00A77CC3" w:rsidRDefault="00A77CC3" w:rsidP="00A77CC3">
      <w:pPr>
        <w:pStyle w:val="Default"/>
        <w:rPr>
          <w:ins w:id="20" w:author="Hansen Reed" w:date="2022-08-15T12:19:00Z"/>
          <w:rFonts w:ascii="Arial" w:hAnsi="Arial" w:cs="Arial"/>
          <w:sz w:val="22"/>
          <w:szCs w:val="22"/>
        </w:rPr>
      </w:pPr>
    </w:p>
    <w:p w14:paraId="43B69775" w14:textId="552FF294" w:rsidR="00A77CC3" w:rsidRPr="00B861C6" w:rsidRDefault="00A77CC3" w:rsidP="00C41ECF">
      <w:pPr>
        <w:pStyle w:val="Default"/>
        <w:ind w:firstLine="720"/>
        <w:rPr>
          <w:ins w:id="21" w:author="Hansen Reed" w:date="2022-08-15T12:19:00Z"/>
          <w:rFonts w:ascii="Arial" w:hAnsi="Arial" w:cs="Arial"/>
          <w:sz w:val="22"/>
          <w:szCs w:val="22"/>
        </w:rPr>
      </w:pPr>
      <w:ins w:id="22" w:author="Hansen Reed" w:date="2022-08-15T12:19:00Z">
        <w:r>
          <w:rPr>
            <w:rFonts w:ascii="Arial" w:hAnsi="Arial" w:cs="Arial"/>
            <w:sz w:val="22"/>
            <w:szCs w:val="22"/>
          </w:rPr>
          <w:t>C</w:t>
        </w:r>
        <w:r w:rsidRPr="00B861C6">
          <w:rPr>
            <w:rFonts w:ascii="Arial" w:hAnsi="Arial" w:cs="Arial"/>
            <w:sz w:val="22"/>
            <w:szCs w:val="22"/>
          </w:rPr>
          <w:t xml:space="preserve">. </w:t>
        </w:r>
        <w:r>
          <w:rPr>
            <w:rFonts w:ascii="Arial" w:hAnsi="Arial" w:cs="Arial"/>
            <w:sz w:val="22"/>
            <w:szCs w:val="22"/>
          </w:rPr>
          <w:tab/>
          <w:t xml:space="preserve">The 2012 Bylaws </w:t>
        </w:r>
        <w:r w:rsidRPr="00B861C6">
          <w:rPr>
            <w:rFonts w:ascii="Arial" w:hAnsi="Arial" w:cs="Arial"/>
            <w:sz w:val="22"/>
            <w:szCs w:val="22"/>
          </w:rPr>
          <w:t xml:space="preserve">provide for the governance of the </w:t>
        </w:r>
        <w:r>
          <w:rPr>
            <w:rFonts w:ascii="Arial" w:hAnsi="Arial" w:cs="Arial"/>
            <w:sz w:val="22"/>
            <w:szCs w:val="22"/>
          </w:rPr>
          <w:t>Corporation</w:t>
        </w:r>
        <w:r w:rsidRPr="00B861C6">
          <w:rPr>
            <w:rFonts w:ascii="Arial" w:hAnsi="Arial" w:cs="Arial"/>
            <w:sz w:val="22"/>
            <w:szCs w:val="22"/>
          </w:rPr>
          <w:t xml:space="preserve"> and specif</w:t>
        </w:r>
        <w:r w:rsidR="00C41ECF">
          <w:rPr>
            <w:rFonts w:ascii="Arial" w:hAnsi="Arial" w:cs="Arial"/>
            <w:sz w:val="22"/>
            <w:szCs w:val="22"/>
          </w:rPr>
          <w:t>ies</w:t>
        </w:r>
        <w:r w:rsidRPr="00B861C6">
          <w:rPr>
            <w:rFonts w:ascii="Arial" w:hAnsi="Arial" w:cs="Arial"/>
            <w:sz w:val="22"/>
            <w:szCs w:val="22"/>
          </w:rPr>
          <w:t xml:space="preserve"> </w:t>
        </w:r>
        <w:r>
          <w:rPr>
            <w:rFonts w:ascii="Arial" w:hAnsi="Arial" w:cs="Arial"/>
            <w:sz w:val="22"/>
            <w:szCs w:val="22"/>
          </w:rPr>
          <w:t>the board of directors’</w:t>
        </w:r>
        <w:r w:rsidRPr="00B861C6">
          <w:rPr>
            <w:rFonts w:ascii="Arial" w:hAnsi="Arial" w:cs="Arial"/>
            <w:sz w:val="22"/>
            <w:szCs w:val="22"/>
          </w:rPr>
          <w:t xml:space="preserve"> relative rights and obligations. </w:t>
        </w:r>
      </w:ins>
    </w:p>
    <w:p w14:paraId="4EDD4356" w14:textId="77777777" w:rsidR="00A77CC3" w:rsidRDefault="00A77CC3" w:rsidP="00A77CC3">
      <w:pPr>
        <w:pStyle w:val="Default"/>
        <w:rPr>
          <w:ins w:id="23" w:author="Hansen Reed" w:date="2022-08-15T12:19:00Z"/>
          <w:rFonts w:ascii="Arial" w:hAnsi="Arial" w:cs="Arial"/>
          <w:sz w:val="22"/>
          <w:szCs w:val="22"/>
        </w:rPr>
      </w:pPr>
    </w:p>
    <w:p w14:paraId="196D204C" w14:textId="1CC8CBEC" w:rsidR="00A77CC3" w:rsidRDefault="00A77CC3" w:rsidP="00C41ECF">
      <w:pPr>
        <w:pStyle w:val="Default"/>
        <w:ind w:firstLine="720"/>
        <w:rPr>
          <w:ins w:id="24" w:author="Hansen Reed" w:date="2022-08-15T12:19:00Z"/>
          <w:rFonts w:ascii="Arial" w:hAnsi="Arial" w:cs="Arial"/>
          <w:sz w:val="22"/>
          <w:szCs w:val="22"/>
        </w:rPr>
      </w:pPr>
      <w:ins w:id="25" w:author="Hansen Reed" w:date="2022-08-15T12:19:00Z">
        <w:r>
          <w:rPr>
            <w:rFonts w:ascii="Arial" w:hAnsi="Arial" w:cs="Arial"/>
            <w:sz w:val="22"/>
            <w:szCs w:val="22"/>
          </w:rPr>
          <w:t>D</w:t>
        </w:r>
        <w:r w:rsidRPr="00B861C6">
          <w:rPr>
            <w:rFonts w:ascii="Arial" w:hAnsi="Arial" w:cs="Arial"/>
            <w:sz w:val="22"/>
            <w:szCs w:val="22"/>
          </w:rPr>
          <w:t xml:space="preserve">. </w:t>
        </w:r>
        <w:r>
          <w:rPr>
            <w:rFonts w:ascii="Arial" w:hAnsi="Arial" w:cs="Arial"/>
            <w:sz w:val="22"/>
            <w:szCs w:val="22"/>
          </w:rPr>
          <w:tab/>
        </w:r>
        <w:r w:rsidR="00C41ECF">
          <w:rPr>
            <w:rFonts w:ascii="Arial" w:hAnsi="Arial" w:cs="Arial"/>
            <w:sz w:val="22"/>
            <w:szCs w:val="22"/>
          </w:rPr>
          <w:t>This</w:t>
        </w:r>
        <w:r w:rsidRPr="00B861C6">
          <w:rPr>
            <w:rFonts w:ascii="Arial" w:hAnsi="Arial" w:cs="Arial"/>
            <w:sz w:val="22"/>
            <w:szCs w:val="22"/>
          </w:rPr>
          <w:t xml:space="preserve"> </w:t>
        </w:r>
        <w:r>
          <w:rPr>
            <w:rFonts w:ascii="Arial" w:hAnsi="Arial" w:cs="Arial"/>
            <w:sz w:val="22"/>
            <w:szCs w:val="22"/>
          </w:rPr>
          <w:t xml:space="preserve">Corporation’s </w:t>
        </w:r>
        <w:r w:rsidR="0023238D">
          <w:rPr>
            <w:rFonts w:ascii="Arial" w:hAnsi="Arial" w:cs="Arial"/>
            <w:sz w:val="22"/>
            <w:szCs w:val="22"/>
          </w:rPr>
          <w:t>B</w:t>
        </w:r>
        <w:r>
          <w:rPr>
            <w:rFonts w:ascii="Arial" w:hAnsi="Arial" w:cs="Arial"/>
            <w:sz w:val="22"/>
            <w:szCs w:val="22"/>
          </w:rPr>
          <w:t xml:space="preserve">oard of </w:t>
        </w:r>
        <w:r w:rsidR="0023238D">
          <w:rPr>
            <w:rFonts w:ascii="Arial" w:hAnsi="Arial" w:cs="Arial"/>
            <w:sz w:val="22"/>
            <w:szCs w:val="22"/>
          </w:rPr>
          <w:t>D</w:t>
        </w:r>
        <w:r>
          <w:rPr>
            <w:rFonts w:ascii="Arial" w:hAnsi="Arial" w:cs="Arial"/>
            <w:sz w:val="22"/>
            <w:szCs w:val="22"/>
          </w:rPr>
          <w:t>irectors</w:t>
        </w:r>
        <w:r w:rsidR="0023238D">
          <w:rPr>
            <w:rFonts w:ascii="Arial" w:hAnsi="Arial" w:cs="Arial"/>
            <w:sz w:val="22"/>
            <w:szCs w:val="22"/>
          </w:rPr>
          <w:t xml:space="preserve"> (“</w:t>
        </w:r>
        <w:r w:rsidR="00F605AC">
          <w:rPr>
            <w:rFonts w:ascii="Arial" w:hAnsi="Arial" w:cs="Arial"/>
            <w:sz w:val="22"/>
            <w:szCs w:val="22"/>
          </w:rPr>
          <w:t>Board</w:t>
        </w:r>
        <w:r w:rsidR="0023238D">
          <w:rPr>
            <w:rFonts w:ascii="Arial" w:hAnsi="Arial" w:cs="Arial"/>
            <w:sz w:val="22"/>
            <w:szCs w:val="22"/>
          </w:rPr>
          <w:t>”)</w:t>
        </w:r>
        <w:r>
          <w:rPr>
            <w:rFonts w:ascii="Arial" w:hAnsi="Arial" w:cs="Arial"/>
            <w:sz w:val="22"/>
            <w:szCs w:val="22"/>
          </w:rPr>
          <w:t>, pursuant to Article XII, Section 4 of the 2012 Bylaws, and the California Nonprofit Corporation Law,</w:t>
        </w:r>
        <w:r w:rsidRPr="00B861C6">
          <w:rPr>
            <w:rFonts w:ascii="Arial" w:hAnsi="Arial" w:cs="Arial"/>
            <w:sz w:val="22"/>
            <w:szCs w:val="22"/>
          </w:rPr>
          <w:t xml:space="preserve"> desire to amend and restate the </w:t>
        </w:r>
        <w:r>
          <w:rPr>
            <w:rFonts w:ascii="Arial" w:hAnsi="Arial" w:cs="Arial"/>
            <w:sz w:val="22"/>
            <w:szCs w:val="22"/>
          </w:rPr>
          <w:t>2012 Bylaws</w:t>
        </w:r>
        <w:r w:rsidRPr="00B861C6">
          <w:rPr>
            <w:rFonts w:ascii="Arial" w:hAnsi="Arial" w:cs="Arial"/>
            <w:sz w:val="22"/>
            <w:szCs w:val="22"/>
          </w:rPr>
          <w:t xml:space="preserve">, in its entirety under </w:t>
        </w:r>
        <w:r>
          <w:rPr>
            <w:rFonts w:ascii="Arial" w:hAnsi="Arial" w:cs="Arial"/>
            <w:sz w:val="22"/>
            <w:szCs w:val="22"/>
          </w:rPr>
          <w:t>California Nonprofit Corporation Law</w:t>
        </w:r>
        <w:r w:rsidRPr="00B861C6">
          <w:rPr>
            <w:rFonts w:ascii="Arial" w:hAnsi="Arial" w:cs="Arial"/>
            <w:sz w:val="22"/>
            <w:szCs w:val="22"/>
          </w:rPr>
          <w:t xml:space="preserve">. </w:t>
        </w:r>
      </w:ins>
    </w:p>
    <w:p w14:paraId="0A7CC639" w14:textId="77777777" w:rsidR="00A77CC3" w:rsidRPr="00B861C6" w:rsidRDefault="00A77CC3" w:rsidP="00A77CC3">
      <w:pPr>
        <w:pStyle w:val="Default"/>
        <w:rPr>
          <w:ins w:id="26" w:author="Hansen Reed" w:date="2022-08-15T12:19:00Z"/>
          <w:rFonts w:ascii="Arial" w:hAnsi="Arial" w:cs="Arial"/>
          <w:sz w:val="22"/>
          <w:szCs w:val="22"/>
        </w:rPr>
      </w:pPr>
    </w:p>
    <w:p w14:paraId="6FCD3E8A" w14:textId="692CB9D7" w:rsidR="00A77CC3" w:rsidRPr="00B861C6" w:rsidRDefault="00A77CC3" w:rsidP="00C41ECF">
      <w:pPr>
        <w:spacing w:after="240"/>
        <w:ind w:left="0" w:firstLine="720"/>
        <w:rPr>
          <w:ins w:id="27" w:author="Hansen Reed" w:date="2022-08-15T12:19:00Z"/>
          <w:rFonts w:eastAsiaTheme="minorEastAsia"/>
        </w:rPr>
      </w:pPr>
      <w:ins w:id="28" w:author="Hansen Reed" w:date="2022-08-15T12:19:00Z">
        <w:r w:rsidRPr="00B861C6">
          <w:t xml:space="preserve">NOW, THEREFORE, the </w:t>
        </w:r>
        <w:r w:rsidR="00F605AC">
          <w:t>Board</w:t>
        </w:r>
        <w:r w:rsidRPr="00B861C6">
          <w:t xml:space="preserve"> </w:t>
        </w:r>
        <w:r>
          <w:t>amends and restates, in its entirety, the bylaws</w:t>
        </w:r>
        <w:r w:rsidRPr="00B861C6">
          <w:t xml:space="preserve"> for the </w:t>
        </w:r>
        <w:r>
          <w:t>Corporation</w:t>
        </w:r>
        <w:r w:rsidRPr="00B861C6">
          <w:t xml:space="preserve"> upon the </w:t>
        </w:r>
        <w:r>
          <w:t xml:space="preserve">following </w:t>
        </w:r>
        <w:r w:rsidRPr="00B861C6">
          <w:t xml:space="preserve">terms and </w:t>
        </w:r>
        <w:r>
          <w:t>conditions.</w:t>
        </w:r>
      </w:ins>
    </w:p>
    <w:p w14:paraId="18E612EF" w14:textId="661AA462" w:rsidR="00C41ECF" w:rsidRDefault="00C41ECF" w:rsidP="00C41ECF">
      <w:pPr>
        <w:pStyle w:val="Heading1"/>
        <w:ind w:left="15" w:right="2"/>
      </w:pPr>
      <w:r>
        <w:t xml:space="preserve">ARTICLE I. </w:t>
      </w:r>
      <w:r w:rsidR="00B62319">
        <w:t>RECITALS</w:t>
      </w:r>
      <w:r>
        <w:t xml:space="preserve"> </w:t>
      </w:r>
    </w:p>
    <w:p w14:paraId="771FC56E" w14:textId="70196F83" w:rsidR="00C41ECF" w:rsidRPr="000727DF" w:rsidRDefault="00B62319">
      <w:pPr>
        <w:ind w:left="-5" w:right="10"/>
        <w:rPr>
          <w:b/>
          <w:rPrChange w:id="29" w:author="Hansen Reed" w:date="2022-08-15T12:19:00Z">
            <w:rPr/>
          </w:rPrChange>
        </w:rPr>
        <w:pPrChange w:id="30" w:author="Hansen Reed" w:date="2022-08-15T12:19:00Z">
          <w:pPr>
            <w:spacing w:after="0" w:line="259" w:lineRule="auto"/>
            <w:ind w:left="65" w:firstLine="0"/>
            <w:jc w:val="center"/>
          </w:pPr>
        </w:pPrChange>
      </w:pPr>
      <w:del w:id="31" w:author="Hansen Reed" w:date="2022-08-15T12:19:00Z">
        <w:r>
          <w:delText xml:space="preserve"> </w:delText>
        </w:r>
      </w:del>
    </w:p>
    <w:p w14:paraId="56C68CD3" w14:textId="65CEEFD8" w:rsidR="00055AAD" w:rsidRPr="00C41ECF" w:rsidRDefault="00685440">
      <w:pPr>
        <w:ind w:left="-5" w:right="10"/>
      </w:pPr>
      <w:r>
        <w:rPr>
          <w:b/>
        </w:rPr>
        <w:t>Section 1. Name of Corporation.</w:t>
      </w:r>
      <w:r>
        <w:t xml:space="preserve"> The name of this </w:t>
      </w:r>
      <w:del w:id="32" w:author="Hansen Reed" w:date="2022-08-15T12:19:00Z">
        <w:r w:rsidR="00B62319">
          <w:delText>corporation</w:delText>
        </w:r>
      </w:del>
      <w:ins w:id="33" w:author="Hansen Reed" w:date="2022-08-15T12:19:00Z">
        <w:r w:rsidR="00930F02">
          <w:t>C</w:t>
        </w:r>
        <w:r>
          <w:t>orporation</w:t>
        </w:r>
      </w:ins>
      <w:r>
        <w:t xml:space="preserve"> is </w:t>
      </w:r>
      <w:r w:rsidRPr="000727DF">
        <w:rPr>
          <w:b/>
          <w:rPrChange w:id="34" w:author="Hansen Reed" w:date="2022-08-15T12:19:00Z">
            <w:rPr/>
          </w:rPrChange>
        </w:rPr>
        <w:t>Community Foundation for Monterey County</w:t>
      </w:r>
      <w:del w:id="35" w:author="Hansen Reed" w:date="2022-08-15T12:19:00Z">
        <w:r w:rsidR="00B62319">
          <w:delText>, and shall be referred to herein as the “Corporation.”</w:delText>
        </w:r>
      </w:del>
      <w:ins w:id="36" w:author="Hansen Reed" w:date="2022-08-15T12:19:00Z">
        <w:r w:rsidRPr="00C41ECF">
          <w:t>.</w:t>
        </w:r>
      </w:ins>
      <w:r w:rsidRPr="00C41ECF">
        <w:t xml:space="preserve">  </w:t>
      </w:r>
    </w:p>
    <w:p w14:paraId="1A155AF0" w14:textId="77777777" w:rsidR="00055AAD" w:rsidRDefault="00685440">
      <w:pPr>
        <w:spacing w:after="0" w:line="259" w:lineRule="auto"/>
        <w:ind w:left="0" w:firstLine="0"/>
      </w:pPr>
      <w:r>
        <w:t xml:space="preserve"> </w:t>
      </w:r>
    </w:p>
    <w:p w14:paraId="404E6C53" w14:textId="5ECA20A7" w:rsidR="00055AAD" w:rsidRDefault="00685440">
      <w:pPr>
        <w:ind w:left="-5" w:right="10"/>
      </w:pPr>
      <w:r>
        <w:rPr>
          <w:b/>
        </w:rPr>
        <w:t>Section 2. Corporation Is Nonprofit</w:t>
      </w:r>
      <w:r>
        <w:t>. This Corporation has been formed pursuant to the</w:t>
      </w:r>
      <w:del w:id="37" w:author="Dan Baldwin [2]" w:date="2022-11-17T09:01:00Z">
        <w:r w:rsidDel="00B668E1">
          <w:delText xml:space="preserve"> </w:delText>
        </w:r>
      </w:del>
      <w:r>
        <w:t xml:space="preserve"> California Nonprofit Corporation Law as a public benefit corporation.  </w:t>
      </w:r>
    </w:p>
    <w:p w14:paraId="1B9E7C67" w14:textId="77777777" w:rsidR="00055AAD" w:rsidRDefault="00685440">
      <w:pPr>
        <w:spacing w:after="0" w:line="259" w:lineRule="auto"/>
        <w:ind w:left="0" w:firstLine="0"/>
      </w:pPr>
      <w:r>
        <w:t xml:space="preserve"> </w:t>
      </w:r>
    </w:p>
    <w:p w14:paraId="2A174380" w14:textId="6A044792" w:rsidR="00055AAD" w:rsidRDefault="00685440">
      <w:pPr>
        <w:ind w:left="-5" w:right="10"/>
      </w:pPr>
      <w:r>
        <w:rPr>
          <w:b/>
        </w:rPr>
        <w:t>Section 3. Purpose and Objectives</w:t>
      </w:r>
      <w:r>
        <w:t xml:space="preserve">. The specific and primary purpose of this Corporation  shall be to establish, operate and maintain a Community Foundation which will assist donors in  building an enduring source of charitable funds to meet the changing needs and interests of the  community for the benefit of residents of Monterey County, California. </w:t>
      </w:r>
      <w:ins w:id="38" w:author="Hansen Reed" w:date="2022-08-15T12:19:00Z">
        <w:r w:rsidR="00ED41E6">
          <w:t xml:space="preserve">In </w:t>
        </w:r>
        <w:r w:rsidR="00F25D21">
          <w:t xml:space="preserve">the context of these purposes, </w:t>
        </w:r>
        <w:r w:rsidR="00ED41E6">
          <w:t>t</w:t>
        </w:r>
        <w:r w:rsidR="00C0611A">
          <w:t xml:space="preserve">he </w:t>
        </w:r>
        <w:r w:rsidR="00EA1C01">
          <w:t>Corporation’s vision</w:t>
        </w:r>
        <w:r w:rsidR="00C0611A">
          <w:t xml:space="preserve"> </w:t>
        </w:r>
        <w:r w:rsidR="00F25D21">
          <w:t xml:space="preserve">shall </w:t>
        </w:r>
        <w:r w:rsidR="00C0611A">
          <w:t>inspire philanthropy and strengthen communities</w:t>
        </w:r>
        <w:r w:rsidR="00ED41E6">
          <w:t xml:space="preserve"> by</w:t>
        </w:r>
        <w:r w:rsidR="00C0611A">
          <w:t xml:space="preserve"> partner</w:t>
        </w:r>
        <w:r w:rsidR="00ED41E6">
          <w:t>ing</w:t>
        </w:r>
        <w:r w:rsidR="00C0611A">
          <w:t xml:space="preserve"> with individuals, families, nonprofits and businesses to create charitable funds</w:t>
        </w:r>
      </w:ins>
      <w:ins w:id="39" w:author="Dan Baldwin [2]" w:date="2022-12-05T15:21:00Z">
        <w:r w:rsidR="00290551">
          <w:t>,</w:t>
        </w:r>
      </w:ins>
      <w:ins w:id="40" w:author="Hansen Reed" w:date="2022-08-15T12:19:00Z">
        <w:r w:rsidR="00C0611A">
          <w:t xml:space="preserve"> </w:t>
        </w:r>
        <w:del w:id="41" w:author="Dan Baldwin [2]" w:date="2022-12-05T15:21:00Z">
          <w:r w:rsidR="00C0611A" w:rsidDel="00290551">
            <w:delText xml:space="preserve">and </w:delText>
          </w:r>
        </w:del>
        <w:r w:rsidR="00C0611A">
          <w:t xml:space="preserve">make grants </w:t>
        </w:r>
      </w:ins>
      <w:ins w:id="42" w:author="Dan Baldwin [2]" w:date="2022-12-05T15:21:00Z">
        <w:r w:rsidR="00290551">
          <w:t xml:space="preserve">and engage on issues </w:t>
        </w:r>
      </w:ins>
      <w:ins w:id="43" w:author="Hansen Reed" w:date="2022-08-15T12:19:00Z">
        <w:r w:rsidR="00C0611A">
          <w:t>towards a vision of healthy, safe, vibrant communities.</w:t>
        </w:r>
      </w:ins>
    </w:p>
    <w:p w14:paraId="5985554C" w14:textId="77777777" w:rsidR="00055AAD" w:rsidRDefault="00685440">
      <w:pPr>
        <w:spacing w:after="0" w:line="259" w:lineRule="auto"/>
        <w:ind w:left="0" w:firstLine="0"/>
      </w:pPr>
      <w:r>
        <w:t xml:space="preserve">  </w:t>
      </w:r>
    </w:p>
    <w:p w14:paraId="6B262F9B" w14:textId="77777777" w:rsidR="00055AAD" w:rsidRDefault="00685440" w:rsidP="00F25D21">
      <w:pPr>
        <w:pStyle w:val="Heading1"/>
        <w:ind w:left="15" w:right="2"/>
      </w:pPr>
      <w:r>
        <w:lastRenderedPageBreak/>
        <w:t xml:space="preserve">ARTICLE II.  PRINCIPAL OFFICE </w:t>
      </w:r>
    </w:p>
    <w:p w14:paraId="32FD35D6" w14:textId="77777777" w:rsidR="00055AAD" w:rsidRDefault="00685440">
      <w:pPr>
        <w:keepNext/>
        <w:keepLines/>
        <w:spacing w:after="0" w:line="259" w:lineRule="auto"/>
        <w:ind w:left="720" w:firstLine="0"/>
        <w:pPrChange w:id="44" w:author="Hansen Reed" w:date="2022-08-15T12:19:00Z">
          <w:pPr>
            <w:spacing w:after="0" w:line="259" w:lineRule="auto"/>
            <w:ind w:left="720" w:firstLine="0"/>
          </w:pPr>
        </w:pPrChange>
      </w:pPr>
      <w:r>
        <w:t xml:space="preserve"> </w:t>
      </w:r>
    </w:p>
    <w:p w14:paraId="37071534" w14:textId="4ED42083" w:rsidR="00055AAD" w:rsidRDefault="00685440">
      <w:pPr>
        <w:keepNext/>
        <w:keepLines/>
        <w:ind w:left="-5" w:right="10"/>
        <w:pPrChange w:id="45" w:author="Hansen Reed" w:date="2022-08-15T12:19:00Z">
          <w:pPr>
            <w:ind w:left="-5" w:right="10"/>
          </w:pPr>
        </w:pPrChange>
      </w:pPr>
      <w:r>
        <w:rPr>
          <w:b/>
        </w:rPr>
        <w:t>Section 1. Location of Principal Office</w:t>
      </w:r>
      <w:r>
        <w:t xml:space="preserve">. The principal offices of the Corporation are in Monterey County, California.  The </w:t>
      </w:r>
      <w:r w:rsidR="00F605AC">
        <w:t>Board</w:t>
      </w:r>
      <w:del w:id="46" w:author="Hansen Reed" w:date="2022-08-15T12:19:00Z">
        <w:r w:rsidR="00B62319">
          <w:delText xml:space="preserve"> of Directors</w:delText>
        </w:r>
      </w:del>
      <w:r>
        <w:t xml:space="preserve"> may change the principal office from one location to another within Monterey County and such a change shall not be deemed an amendment of these Bylaws. </w:t>
      </w:r>
    </w:p>
    <w:p w14:paraId="25C54A27" w14:textId="77777777" w:rsidR="00055AAD" w:rsidRDefault="00685440">
      <w:pPr>
        <w:spacing w:after="0" w:line="259" w:lineRule="auto"/>
        <w:ind w:left="0" w:firstLine="0"/>
      </w:pPr>
      <w:r>
        <w:t xml:space="preserve"> </w:t>
      </w:r>
    </w:p>
    <w:p w14:paraId="1CBA80FA" w14:textId="77777777" w:rsidR="00055AAD" w:rsidRDefault="00685440">
      <w:pPr>
        <w:pStyle w:val="Heading1"/>
        <w:ind w:left="15" w:right="1"/>
      </w:pPr>
      <w:r>
        <w:t xml:space="preserve">ARTICLE III.  MEMBERSHIP </w:t>
      </w:r>
    </w:p>
    <w:p w14:paraId="39F2C33F" w14:textId="77777777" w:rsidR="00055AAD" w:rsidRDefault="00685440">
      <w:pPr>
        <w:spacing w:after="0" w:line="259" w:lineRule="auto"/>
        <w:ind w:left="65" w:firstLine="0"/>
        <w:jc w:val="center"/>
      </w:pPr>
      <w:r>
        <w:rPr>
          <w:b/>
        </w:rPr>
        <w:t xml:space="preserve"> </w:t>
      </w:r>
    </w:p>
    <w:p w14:paraId="31392C38" w14:textId="2972CFF6" w:rsidR="00055AAD" w:rsidRDefault="00685440">
      <w:pPr>
        <w:ind w:left="-5" w:right="10"/>
      </w:pPr>
      <w:r>
        <w:rPr>
          <w:b/>
        </w:rPr>
        <w:t>Section 1. Members</w:t>
      </w:r>
      <w:r>
        <w:t xml:space="preserve">. This Corporation shall have no members as that term is defined in  Section 5056 of the California Nonprofit Corporation Law. Unless otherwise provided herein or in the California Nonprofit Corporation Law, any action which would otherwise require approval by a majority of all members or approval by the members shall require only approval of the </w:t>
      </w:r>
      <w:r w:rsidR="00F605AC">
        <w:t>Board</w:t>
      </w:r>
      <w:del w:id="47" w:author="Hansen Reed" w:date="2022-08-15T12:19:00Z">
        <w:r w:rsidR="00B62319">
          <w:delText xml:space="preserve"> of Directors.</w:delText>
        </w:r>
      </w:del>
      <w:ins w:id="48" w:author="Hansen Reed" w:date="2022-08-15T12:19:00Z">
        <w:r>
          <w:t>.</w:t>
        </w:r>
      </w:ins>
      <w:r>
        <w:t xml:space="preserve"> All rights which would otherwise vest in the members shall vest in the </w:t>
      </w:r>
      <w:r w:rsidR="00F605AC">
        <w:t>Board</w:t>
      </w:r>
      <w:del w:id="49" w:author="Hansen Reed" w:date="2022-08-15T12:19:00Z">
        <w:r w:rsidR="00B62319">
          <w:delText xml:space="preserve"> of Directors</w:delText>
        </w:r>
      </w:del>
      <w:r>
        <w:t xml:space="preserve">.  </w:t>
      </w:r>
    </w:p>
    <w:p w14:paraId="79621C22" w14:textId="77777777" w:rsidR="00055AAD" w:rsidRDefault="00685440">
      <w:pPr>
        <w:spacing w:after="0" w:line="259" w:lineRule="auto"/>
        <w:ind w:left="0" w:firstLine="0"/>
      </w:pPr>
      <w:r>
        <w:t xml:space="preserve"> </w:t>
      </w:r>
    </w:p>
    <w:p w14:paraId="43DE429B" w14:textId="77777777" w:rsidR="00055AAD" w:rsidRDefault="00685440">
      <w:pPr>
        <w:pStyle w:val="Heading1"/>
        <w:ind w:left="15" w:right="3"/>
      </w:pPr>
      <w:r>
        <w:t xml:space="preserve">ARTICLE IV. BOARD OF DIRECTORS </w:t>
      </w:r>
    </w:p>
    <w:p w14:paraId="40AE10B2" w14:textId="77777777" w:rsidR="00055AAD" w:rsidRDefault="00685440">
      <w:pPr>
        <w:spacing w:after="0" w:line="259" w:lineRule="auto"/>
        <w:ind w:left="65" w:firstLine="0"/>
        <w:jc w:val="center"/>
      </w:pPr>
      <w:r>
        <w:rPr>
          <w:b/>
        </w:rPr>
        <w:t xml:space="preserve"> </w:t>
      </w:r>
    </w:p>
    <w:p w14:paraId="70C35514" w14:textId="57B667AA" w:rsidR="00055AAD" w:rsidRDefault="00685440">
      <w:pPr>
        <w:ind w:left="-5" w:right="10"/>
      </w:pPr>
      <w:r>
        <w:rPr>
          <w:b/>
        </w:rPr>
        <w:t>Section 1. General Corporate Powers.</w:t>
      </w:r>
      <w:r>
        <w:t xml:space="preserve"> </w:t>
      </w:r>
      <w:del w:id="50" w:author="Hansen Reed" w:date="2022-08-15T12:19:00Z">
        <w:r w:rsidR="00B62319">
          <w:delText>The</w:delText>
        </w:r>
      </w:del>
      <w:ins w:id="51" w:author="Hansen Reed" w:date="2022-08-15T12:19:00Z">
        <w:r w:rsidR="00A2403A">
          <w:t>Subject to the provisions and limitations of the California Nonprofit Public Benefit Corporation Law and any other applicable laws, and subject to any limitations of the articles of incorporation, t</w:t>
        </w:r>
        <w:r>
          <w:t>he</w:t>
        </w:r>
      </w:ins>
      <w:r>
        <w:t xml:space="preserve"> power to conduct the business and affairs of </w:t>
      </w:r>
      <w:del w:id="52" w:author="Hansen Reed" w:date="2022-08-15T12:19:00Z">
        <w:r w:rsidR="00B62319">
          <w:delText xml:space="preserve"> </w:delText>
        </w:r>
      </w:del>
      <w:r>
        <w:t xml:space="preserve">the Corporation shall be vested in and exercised by the Corporation’s </w:t>
      </w:r>
      <w:r w:rsidR="00F605AC">
        <w:t>Board</w:t>
      </w:r>
      <w:del w:id="53" w:author="Hansen Reed" w:date="2022-08-15T12:19:00Z">
        <w:r w:rsidR="00B62319">
          <w:delText xml:space="preserve"> of Directors</w:delText>
        </w:r>
      </w:del>
      <w:r>
        <w:t xml:space="preserve">. Subject to the limitations expressed in Article VI, Section 1, the Board may delegate the management of the activities of the Corporation to any person or persons, or committee, provided that, notwithstanding any such delegation, the activities and affairs of the Corporation shall continue to be managed and all Corporate powers shall continue to be exercised under the ultimate direction of the Board. The specific powers of the Board and the limitations thereon are set forth in Article V hereof.  </w:t>
      </w:r>
    </w:p>
    <w:p w14:paraId="10A3C6FF" w14:textId="77777777" w:rsidR="00055AAD" w:rsidRDefault="00685440">
      <w:pPr>
        <w:spacing w:after="0" w:line="259" w:lineRule="auto"/>
        <w:ind w:left="0" w:firstLine="0"/>
      </w:pPr>
      <w:r>
        <w:t xml:space="preserve"> </w:t>
      </w:r>
    </w:p>
    <w:p w14:paraId="7615D94F" w14:textId="6D250111" w:rsidR="00055AAD" w:rsidRDefault="00685440">
      <w:pPr>
        <w:spacing w:after="111"/>
        <w:ind w:left="-5" w:right="10"/>
      </w:pPr>
      <w:r>
        <w:rPr>
          <w:b/>
        </w:rPr>
        <w:t>Section 2. Number of Directors.</w:t>
      </w:r>
      <w:r>
        <w:t xml:space="preserve"> The </w:t>
      </w:r>
      <w:r w:rsidR="00F605AC">
        <w:t>Board</w:t>
      </w:r>
      <w:del w:id="54" w:author="Hansen Reed" w:date="2022-08-15T12:19:00Z">
        <w:r w:rsidR="00B62319">
          <w:delText xml:space="preserve"> of Directors</w:delText>
        </w:r>
      </w:del>
      <w:r>
        <w:t xml:space="preserve"> of this corporation shall consist of no less than fifteen (15) and no more than twenty-one (21) persons</w:t>
      </w:r>
      <w:r w:rsidR="00FB221E">
        <w:t xml:space="preserve"> </w:t>
      </w:r>
      <w:del w:id="55" w:author="Hansen Reed" w:date="2022-08-15T12:19:00Z">
        <w:r w:rsidR="00B62319">
          <w:delText xml:space="preserve">who have a residence in Monterey County, California. </w:delText>
        </w:r>
      </w:del>
      <w:ins w:id="56" w:author="Hansen Reed" w:date="2022-08-15T12:19:00Z">
        <w:r w:rsidR="00FB221E">
          <w:t>(each a “Director” and collectively “Directors”)</w:t>
        </w:r>
        <w:r w:rsidR="00A2403A">
          <w:t>,</w:t>
        </w:r>
        <w:r w:rsidR="00CD35E7">
          <w:t xml:space="preserve"> unless changed by amendment to these bylaws,</w:t>
        </w:r>
        <w:r w:rsidR="00A2403A">
          <w:t xml:space="preserve"> each </w:t>
        </w:r>
        <w:r>
          <w:t xml:space="preserve">who </w:t>
        </w:r>
        <w:r w:rsidR="000B4595">
          <w:t>is</w:t>
        </w:r>
        <w:r w:rsidR="00795667">
          <w:t xml:space="preserve"> either</w:t>
        </w:r>
        <w:r>
          <w:t xml:space="preserve"> a residen</w:t>
        </w:r>
        <w:r w:rsidR="000B4595">
          <w:t>t of</w:t>
        </w:r>
        <w:r>
          <w:t xml:space="preserve"> Monterey County, California</w:t>
        </w:r>
        <w:r w:rsidR="00795667">
          <w:t xml:space="preserve">, or has significant and important contacts and relationship with the </w:t>
        </w:r>
        <w:del w:id="57" w:author="Dan Baldwin [2]" w:date="2022-12-05T15:20:00Z">
          <w:r w:rsidR="00795667" w:rsidDel="00290551">
            <w:delText>citizenry</w:delText>
          </w:r>
        </w:del>
      </w:ins>
      <w:ins w:id="58" w:author="Dan Baldwin [2]" w:date="2022-12-05T15:20:00Z">
        <w:r w:rsidR="00290551">
          <w:t>people</w:t>
        </w:r>
      </w:ins>
      <w:ins w:id="59" w:author="Hansen Reed" w:date="2022-08-15T12:19:00Z">
        <w:r w:rsidR="00795667">
          <w:t xml:space="preserve"> of Monterey County, California</w:t>
        </w:r>
        <w:r w:rsidR="00FB221E">
          <w:t>.</w:t>
        </w:r>
      </w:ins>
      <w:r>
        <w:t xml:space="preserve">  </w:t>
      </w:r>
    </w:p>
    <w:p w14:paraId="3F3EA023" w14:textId="6020078E" w:rsidR="00055AAD" w:rsidRDefault="00685440">
      <w:pPr>
        <w:ind w:left="-5" w:right="10"/>
      </w:pPr>
      <w:r>
        <w:rPr>
          <w:b/>
        </w:rPr>
        <w:t>Section 3. Election and Term of Office</w:t>
      </w:r>
      <w:r>
        <w:t xml:space="preserve">. The </w:t>
      </w:r>
      <w:del w:id="60" w:author="Hansen Reed" w:date="2022-08-15T12:19:00Z">
        <w:r w:rsidR="00B62319">
          <w:delText xml:space="preserve">governance </w:delText>
        </w:r>
      </w:del>
      <w:ins w:id="61" w:author="Hansen Reed" w:date="2022-08-15T12:19:00Z">
        <w:r w:rsidR="0023238D">
          <w:t>G</w:t>
        </w:r>
        <w:r>
          <w:t xml:space="preserve">overnance </w:t>
        </w:r>
        <w:r w:rsidR="0023238D">
          <w:t>C</w:t>
        </w:r>
        <w:r>
          <w:t>ommittee</w:t>
        </w:r>
        <w:r w:rsidR="00283928">
          <w:t xml:space="preserve"> shall be the nominations </w:t>
        </w:r>
      </w:ins>
      <w:r w:rsidR="00283928">
        <w:t xml:space="preserve">committee </w:t>
      </w:r>
      <w:ins w:id="62" w:author="Hansen Reed" w:date="2022-08-15T12:19:00Z">
        <w:r w:rsidR="00283928">
          <w:t>for the Corporation and</w:t>
        </w:r>
        <w:r>
          <w:t xml:space="preserve"> </w:t>
        </w:r>
      </w:ins>
      <w:r>
        <w:t xml:space="preserve">will present nominations to fill vacancies on the </w:t>
      </w:r>
      <w:r w:rsidR="00F605AC">
        <w:t>Board</w:t>
      </w:r>
      <w:del w:id="63" w:author="Hansen Reed" w:date="2022-08-15T12:19:00Z">
        <w:r w:rsidR="00B62319">
          <w:delText xml:space="preserve"> of Directors</w:delText>
        </w:r>
      </w:del>
      <w:r>
        <w:t xml:space="preserve">, assuring that such nominees represent a broad cross section of the views and interests of the residents of Monterey County. Nominees shall share </w:t>
      </w:r>
      <w:del w:id="64" w:author="Hansen Reed" w:date="2022-08-15T12:19:00Z">
        <w:r w:rsidR="00B62319">
          <w:delText>CFMC’s</w:delText>
        </w:r>
      </w:del>
      <w:ins w:id="65" w:author="Hansen Reed" w:date="2022-08-15T12:19:00Z">
        <w:r w:rsidR="00EA1C01">
          <w:t>the Corporation’s</w:t>
        </w:r>
      </w:ins>
      <w:r>
        <w:t xml:space="preserve"> vision of Healthy, Safe, Vibrant Communities. The </w:t>
      </w:r>
      <w:del w:id="66" w:author="Hansen Reed" w:date="2022-08-15T12:19:00Z">
        <w:r w:rsidR="00B62319">
          <w:delText>committee</w:delText>
        </w:r>
      </w:del>
      <w:ins w:id="67" w:author="Hansen Reed" w:date="2022-08-15T12:19:00Z">
        <w:r w:rsidR="00283928">
          <w:t>Governance C</w:t>
        </w:r>
        <w:r>
          <w:t>ommittee</w:t>
        </w:r>
      </w:ins>
      <w:r>
        <w:t xml:space="preserve">, as it deems necessary, will consult with individuals and organizations in Monterey County in order to ensure diverse perspectives and assistance in identifying and selecting </w:t>
      </w:r>
      <w:ins w:id="68" w:author="Hansen Reed" w:date="2022-08-15T12:19:00Z">
        <w:r w:rsidR="00283928">
          <w:t xml:space="preserve">Director </w:t>
        </w:r>
      </w:ins>
      <w:r>
        <w:t xml:space="preserve">nominees. </w:t>
      </w:r>
    </w:p>
    <w:p w14:paraId="6092430B" w14:textId="77777777" w:rsidR="00055AAD" w:rsidRDefault="00685440">
      <w:pPr>
        <w:spacing w:after="0" w:line="259" w:lineRule="auto"/>
        <w:ind w:left="0" w:firstLine="0"/>
      </w:pPr>
      <w:r>
        <w:t xml:space="preserve"> </w:t>
      </w:r>
    </w:p>
    <w:p w14:paraId="6622DF26" w14:textId="7B89811D" w:rsidR="00055AAD" w:rsidRPr="00F269B7" w:rsidRDefault="00B62319">
      <w:pPr>
        <w:spacing w:after="54"/>
        <w:ind w:left="-5" w:right="10"/>
      </w:pPr>
      <w:del w:id="69" w:author="Hansen Reed" w:date="2022-08-15T12:19:00Z">
        <w:r>
          <w:delText>Directors</w:delText>
        </w:r>
      </w:del>
      <w:ins w:id="70" w:author="Hansen Reed" w:date="2022-08-15T12:19:00Z">
        <w:r w:rsidR="00283928">
          <w:t xml:space="preserve">All </w:t>
        </w:r>
        <w:r w:rsidR="00685440">
          <w:t>Director</w:t>
        </w:r>
        <w:r w:rsidR="00283928">
          <w:t xml:space="preserve"> nominees</w:t>
        </w:r>
      </w:ins>
      <w:r w:rsidR="00685440">
        <w:t xml:space="preserve"> shall be elected by the </w:t>
      </w:r>
      <w:del w:id="71" w:author="Hansen Reed" w:date="2022-08-15T12:19:00Z">
        <w:r>
          <w:delText xml:space="preserve">members of the </w:delText>
        </w:r>
      </w:del>
      <w:r w:rsidR="00F605AC">
        <w:t>Board</w:t>
      </w:r>
      <w:r w:rsidR="00685440">
        <w:t xml:space="preserve">.  Terms of </w:t>
      </w:r>
      <w:del w:id="72" w:author="Hansen Reed" w:date="2022-08-15T12:19:00Z">
        <w:r>
          <w:delText>Directors</w:delText>
        </w:r>
      </w:del>
      <w:ins w:id="73" w:author="Hansen Reed" w:date="2022-08-15T12:19:00Z">
        <w:r w:rsidR="00283928">
          <w:t xml:space="preserve">each </w:t>
        </w:r>
        <w:r w:rsidR="00685440">
          <w:t>Director</w:t>
        </w:r>
      </w:ins>
      <w:r w:rsidR="00685440">
        <w:t xml:space="preserve"> begin January 1 and end December 31 three (3) years later.  Directors elected before July 1 in any given year are considered to have completed the first year of their term on December 31 of that same year.  Directors elected on July 1 or after do not start the </w:t>
      </w:r>
      <w:r w:rsidR="00685440">
        <w:lastRenderedPageBreak/>
        <w:t>first year of their term until January 1 of the following year</w:t>
      </w:r>
      <w:bookmarkStart w:id="74" w:name="_Hlk119589310"/>
      <w:r w:rsidR="00685440">
        <w:t xml:space="preserve">.  No person may serve as a Director for more than two </w:t>
      </w:r>
      <w:ins w:id="75" w:author="Hansen Reed" w:date="2022-08-15T12:19:00Z">
        <w:r w:rsidR="00283928">
          <w:t xml:space="preserve">(2) </w:t>
        </w:r>
      </w:ins>
      <w:r w:rsidR="00685440">
        <w:t xml:space="preserve">complete </w:t>
      </w:r>
      <w:r w:rsidR="00685440" w:rsidRPr="00F269B7">
        <w:t>consecutive terms</w:t>
      </w:r>
      <w:ins w:id="76" w:author="Hansen Reed" w:date="2022-08-15T12:19:00Z">
        <w:r w:rsidR="00283928" w:rsidRPr="00F269B7">
          <w:t>, i.e. six (6) years</w:t>
        </w:r>
      </w:ins>
      <w:r w:rsidR="00685440" w:rsidRPr="00F269B7">
        <w:t xml:space="preserve">. </w:t>
      </w:r>
      <w:proofErr w:type="gramStart"/>
      <w:ins w:id="77" w:author="Dan Baldwin [2]" w:date="2022-11-28T10:14:00Z">
        <w:r w:rsidR="00F1324F">
          <w:t>( An</w:t>
        </w:r>
      </w:ins>
      <w:proofErr w:type="gramEnd"/>
      <w:ins w:id="78" w:author="Dan Baldwin" w:date="2022-11-15T16:25:00Z">
        <w:del w:id="79" w:author="Dan Baldwin [2]" w:date="2022-11-28T10:14:00Z">
          <w:r w:rsidR="00B866A0" w:rsidDel="00F1324F">
            <w:delText>The only</w:delText>
          </w:r>
        </w:del>
        <w:r w:rsidR="00B866A0">
          <w:t xml:space="preserve"> exception to the six-year limit of service </w:t>
        </w:r>
      </w:ins>
      <w:ins w:id="80" w:author="Dan Baldwin [2]" w:date="2022-11-28T10:14:00Z">
        <w:r w:rsidR="00F1324F">
          <w:t>can be made</w:t>
        </w:r>
      </w:ins>
      <w:ins w:id="81" w:author="Dan Baldwin" w:date="2022-11-15T16:25:00Z">
        <w:del w:id="82" w:author="Dan Baldwin [2]" w:date="2022-11-28T10:14:00Z">
          <w:r w:rsidR="00B866A0" w:rsidDel="00F1324F">
            <w:delText>is</w:delText>
          </w:r>
        </w:del>
        <w:r w:rsidR="00B866A0">
          <w:t xml:space="preserve"> if a board chair’s second year of service e</w:t>
        </w:r>
      </w:ins>
      <w:ins w:id="83" w:author="Dan Baldwin" w:date="2022-11-15T16:26:00Z">
        <w:r w:rsidR="00B866A0">
          <w:t>xtends into a seventh year.  Should this occur, the extension of the term of service to a seventh year must be approved by the Board.</w:t>
        </w:r>
      </w:ins>
      <w:ins w:id="84" w:author="Dan Baldwin [2]" w:date="2022-11-28T10:15:00Z">
        <w:r w:rsidR="00F1324F">
          <w:t>)</w:t>
        </w:r>
      </w:ins>
    </w:p>
    <w:bookmarkEnd w:id="74"/>
    <w:p w14:paraId="79885A0F" w14:textId="77777777" w:rsidR="00055AAD" w:rsidRDefault="00B62319">
      <w:pPr>
        <w:spacing w:after="42" w:line="259" w:lineRule="auto"/>
        <w:ind w:left="0" w:firstLine="0"/>
        <w:rPr>
          <w:del w:id="85" w:author="Hansen Reed" w:date="2022-08-15T12:19:00Z"/>
        </w:rPr>
      </w:pPr>
      <w:del w:id="86" w:author="Hansen Reed" w:date="2022-08-15T12:19:00Z">
        <w:r>
          <w:rPr>
            <w:b/>
            <w:sz w:val="16"/>
          </w:rPr>
          <w:delText xml:space="preserve"> </w:delText>
        </w:r>
      </w:del>
    </w:p>
    <w:p w14:paraId="7A9050B2" w14:textId="629F9FA9" w:rsidR="00F269B7" w:rsidRPr="00F269B7" w:rsidRDefault="00F269B7" w:rsidP="00F269B7">
      <w:pPr>
        <w:spacing w:after="0" w:line="240" w:lineRule="auto"/>
        <w:ind w:left="0" w:firstLine="0"/>
        <w:rPr>
          <w:ins w:id="87" w:author="Hansen Reed" w:date="2022-08-15T12:19:00Z"/>
          <w:rFonts w:eastAsia="Times New Roman"/>
          <w:color w:val="auto"/>
        </w:rPr>
      </w:pPr>
      <w:ins w:id="88" w:author="Hansen Reed" w:date="2022-08-15T12:19:00Z">
        <w:r w:rsidRPr="00F269B7">
          <w:rPr>
            <w:rFonts w:eastAsia="Times New Roman"/>
            <w:color w:val="auto"/>
          </w:rPr>
          <w:t xml:space="preserve">The </w:t>
        </w:r>
        <w:r w:rsidR="00F605AC">
          <w:rPr>
            <w:rFonts w:eastAsia="Times New Roman"/>
            <w:color w:val="auto"/>
          </w:rPr>
          <w:t>Board</w:t>
        </w:r>
        <w:r w:rsidRPr="00F269B7">
          <w:rPr>
            <w:rFonts w:eastAsia="Times New Roman"/>
            <w:color w:val="auto"/>
          </w:rPr>
          <w:t xml:space="preserve"> </w:t>
        </w:r>
        <w:r>
          <w:rPr>
            <w:rFonts w:eastAsia="Times New Roman"/>
            <w:color w:val="auto"/>
          </w:rPr>
          <w:t>shall be</w:t>
        </w:r>
        <w:r w:rsidRPr="00F269B7">
          <w:rPr>
            <w:rFonts w:eastAsia="Times New Roman"/>
            <w:color w:val="auto"/>
          </w:rPr>
          <w:t xml:space="preserve"> divided into </w:t>
        </w:r>
        <w:del w:id="89" w:author="Dan Baldwin [2]" w:date="2022-12-05T16:24:00Z">
          <w:r w:rsidRPr="00F269B7" w:rsidDel="00E529ED">
            <w:rPr>
              <w:rFonts w:eastAsia="Times New Roman"/>
              <w:color w:val="auto"/>
            </w:rPr>
            <w:delText>three</w:delText>
          </w:r>
        </w:del>
      </w:ins>
      <w:ins w:id="90" w:author="Dan Baldwin [2]" w:date="2022-12-05T16:24:00Z">
        <w:r w:rsidR="00E529ED">
          <w:rPr>
            <w:rFonts w:eastAsia="Times New Roman"/>
            <w:color w:val="auto"/>
          </w:rPr>
          <w:t>six</w:t>
        </w:r>
      </w:ins>
      <w:ins w:id="91" w:author="Hansen Reed" w:date="2022-08-15T12:19:00Z">
        <w:r w:rsidRPr="00F269B7">
          <w:rPr>
            <w:rFonts w:eastAsia="Times New Roman"/>
            <w:color w:val="auto"/>
          </w:rPr>
          <w:t xml:space="preserve"> classes with the number of directors in each class being as nearly equal as possible; the term of office of those of the first class </w:t>
        </w:r>
        <w:r>
          <w:rPr>
            <w:rFonts w:eastAsia="Times New Roman"/>
            <w:color w:val="auto"/>
          </w:rPr>
          <w:t>shall</w:t>
        </w:r>
        <w:r w:rsidRPr="00F269B7">
          <w:rPr>
            <w:rFonts w:eastAsia="Times New Roman"/>
            <w:color w:val="auto"/>
          </w:rPr>
          <w:t xml:space="preserve"> expire on December 31; the second class one year thereafter; and the third class two years thereafter.  </w:t>
        </w:r>
        <w:r>
          <w:rPr>
            <w:rFonts w:eastAsia="Times New Roman"/>
            <w:color w:val="auto"/>
          </w:rPr>
          <w:t>At e</w:t>
        </w:r>
        <w:r w:rsidRPr="00F269B7">
          <w:rPr>
            <w:rFonts w:eastAsia="Times New Roman"/>
            <w:color w:val="auto"/>
          </w:rPr>
          <w:t>ach annual election, Directors shall be chosen for a full term to succeed those whose terms expire. Any increase or decrease in the number of directors shall be so apportioned among the classes as to make all classes as nearly equal in number as possible.</w:t>
        </w:r>
      </w:ins>
    </w:p>
    <w:p w14:paraId="45A452FE" w14:textId="77777777" w:rsidR="00F269B7" w:rsidRPr="00F269B7" w:rsidRDefault="00F269B7">
      <w:pPr>
        <w:spacing w:after="54"/>
        <w:ind w:left="-5" w:right="10"/>
        <w:rPr>
          <w:ins w:id="92" w:author="Hansen Reed" w:date="2022-08-15T12:19:00Z"/>
        </w:rPr>
      </w:pPr>
    </w:p>
    <w:p w14:paraId="07FD22C4" w14:textId="56C38AD7" w:rsidR="00055AAD" w:rsidRDefault="00685440">
      <w:pPr>
        <w:spacing w:after="42" w:line="259" w:lineRule="auto"/>
        <w:ind w:left="0" w:firstLine="0"/>
        <w:pPrChange w:id="93" w:author="Hansen Reed" w:date="2022-08-15T12:19:00Z">
          <w:pPr>
            <w:spacing w:after="0" w:line="259" w:lineRule="auto"/>
            <w:ind w:left="-5"/>
          </w:pPr>
        </w:pPrChange>
      </w:pPr>
      <w:ins w:id="94" w:author="Hansen Reed" w:date="2022-08-15T12:19:00Z">
        <w:r>
          <w:rPr>
            <w:b/>
            <w:sz w:val="16"/>
          </w:rPr>
          <w:t xml:space="preserve"> </w:t>
        </w:r>
      </w:ins>
      <w:r>
        <w:rPr>
          <w:b/>
        </w:rPr>
        <w:t xml:space="preserve">Section 4. Removal of Directors and Filling Vacancies on the Board of Directors.  </w:t>
      </w:r>
    </w:p>
    <w:p w14:paraId="152B644A" w14:textId="77777777" w:rsidR="00055AAD" w:rsidRDefault="00685440">
      <w:pPr>
        <w:keepNext/>
        <w:spacing w:after="43" w:line="259" w:lineRule="auto"/>
        <w:ind w:left="0" w:firstLine="0"/>
        <w:pPrChange w:id="95" w:author="Hansen Reed" w:date="2022-08-15T12:19:00Z">
          <w:pPr>
            <w:spacing w:after="43" w:line="259" w:lineRule="auto"/>
            <w:ind w:left="0" w:firstLine="0"/>
          </w:pPr>
        </w:pPrChange>
      </w:pPr>
      <w:r>
        <w:rPr>
          <w:b/>
          <w:sz w:val="16"/>
        </w:rPr>
        <w:t xml:space="preserve"> </w:t>
      </w:r>
    </w:p>
    <w:p w14:paraId="3CB32F5E" w14:textId="69D16497" w:rsidR="00055AAD" w:rsidRDefault="00685440">
      <w:pPr>
        <w:keepNext/>
        <w:numPr>
          <w:ilvl w:val="0"/>
          <w:numId w:val="1"/>
        </w:numPr>
        <w:ind w:right="10" w:firstLine="720"/>
        <w:pPrChange w:id="96" w:author="Hansen Reed" w:date="2022-08-15T12:19:00Z">
          <w:pPr>
            <w:numPr>
              <w:numId w:val="1"/>
            </w:numPr>
            <w:ind w:left="0" w:right="10" w:firstLine="720"/>
          </w:pPr>
        </w:pPrChange>
      </w:pPr>
      <w:r>
        <w:rPr>
          <w:b/>
        </w:rPr>
        <w:t xml:space="preserve">Vacancies, </w:t>
      </w:r>
      <w:proofErr w:type="gramStart"/>
      <w:r>
        <w:rPr>
          <w:b/>
        </w:rPr>
        <w:t>Generally</w:t>
      </w:r>
      <w:proofErr w:type="gramEnd"/>
      <w:r>
        <w:t xml:space="preserve">. A vacancy or vacancies in the </w:t>
      </w:r>
      <w:r w:rsidR="00F605AC">
        <w:t>Board</w:t>
      </w:r>
      <w:r>
        <w:t xml:space="preserve"> </w:t>
      </w:r>
      <w:del w:id="97" w:author="Hansen Reed" w:date="2022-08-15T12:19:00Z">
        <w:r w:rsidR="00B62319">
          <w:delText xml:space="preserve">of Directors </w:delText>
        </w:r>
      </w:del>
      <w:r>
        <w:t xml:space="preserve">shall be </w:t>
      </w:r>
      <w:del w:id="98" w:author="Dan Baldwin" w:date="2022-11-15T16:27:00Z">
        <w:r w:rsidDel="00B866A0">
          <w:delText xml:space="preserve"> </w:delText>
        </w:r>
      </w:del>
      <w:r>
        <w:t xml:space="preserve">deemed to exist on the occurrence of any of the following: (i) the death, resignation or removal of a </w:t>
      </w:r>
      <w:del w:id="99" w:author="Hansen Reed" w:date="2022-08-15T12:19:00Z">
        <w:r w:rsidR="00B62319">
          <w:delText>director</w:delText>
        </w:r>
      </w:del>
      <w:ins w:id="100" w:author="Hansen Reed" w:date="2022-08-15T12:19:00Z">
        <w:r w:rsidR="00FB221E">
          <w:t>D</w:t>
        </w:r>
        <w:r>
          <w:t>irector</w:t>
        </w:r>
      </w:ins>
      <w:r>
        <w:t xml:space="preserve">; or (ii) an increase of the authorized number of directors. Members of the </w:t>
      </w:r>
      <w:r w:rsidR="00F605AC">
        <w:t>Board</w:t>
      </w:r>
      <w:r>
        <w:t xml:space="preserve"> </w:t>
      </w:r>
      <w:del w:id="101" w:author="Hansen Reed" w:date="2022-08-15T12:19:00Z">
        <w:r w:rsidR="00B62319">
          <w:delText xml:space="preserve">of Directors </w:delText>
        </w:r>
      </w:del>
      <w:r>
        <w:t xml:space="preserve">who no longer qualify because of change of </w:t>
      </w:r>
      <w:del w:id="102" w:author="Hansen Reed" w:date="2022-08-15T12:19:00Z">
        <w:r w:rsidR="00B62319">
          <w:delText>residence</w:delText>
        </w:r>
      </w:del>
      <w:ins w:id="103" w:author="Hansen Reed" w:date="2022-08-15T12:19:00Z">
        <w:r>
          <w:t>residenc</w:t>
        </w:r>
        <w:r w:rsidR="007B6F28">
          <w:t>y</w:t>
        </w:r>
      </w:ins>
      <w:r w:rsidR="00DE4774">
        <w:t xml:space="preserve"> </w:t>
      </w:r>
      <w:r>
        <w:t>from Monterey County</w:t>
      </w:r>
      <w:r w:rsidR="00DE4774">
        <w:t xml:space="preserve"> </w:t>
      </w:r>
      <w:ins w:id="104" w:author="Hansen Reed" w:date="2022-08-15T12:19:00Z">
        <w:r w:rsidR="00DE4774">
          <w:t>and/or change in the</w:t>
        </w:r>
        <w:r w:rsidR="00DE4774" w:rsidRPr="00DE4774">
          <w:t xml:space="preserve"> </w:t>
        </w:r>
        <w:r w:rsidR="00DE4774">
          <w:t>significant and important contacts and relationship with the citizenry of Monterey County, California</w:t>
        </w:r>
        <w:r>
          <w:t xml:space="preserve"> </w:t>
        </w:r>
      </w:ins>
      <w:r>
        <w:t xml:space="preserve">shall automatically cease to be members of the </w:t>
      </w:r>
      <w:r w:rsidR="00F605AC">
        <w:t>Board</w:t>
      </w:r>
      <w:del w:id="105" w:author="Hansen Reed" w:date="2022-08-15T12:19:00Z">
        <w:r w:rsidR="00B62319">
          <w:delText xml:space="preserve"> of Directors</w:delText>
        </w:r>
      </w:del>
      <w:r>
        <w:t xml:space="preserve">.   </w:t>
      </w:r>
    </w:p>
    <w:p w14:paraId="412D03BD" w14:textId="77777777" w:rsidR="00055AAD" w:rsidRDefault="00685440">
      <w:pPr>
        <w:spacing w:after="42" w:line="259" w:lineRule="auto"/>
        <w:ind w:left="0" w:firstLine="0"/>
      </w:pPr>
      <w:r>
        <w:rPr>
          <w:sz w:val="16"/>
        </w:rPr>
        <w:t xml:space="preserve"> </w:t>
      </w:r>
    </w:p>
    <w:p w14:paraId="76F53449" w14:textId="3DFE05C0" w:rsidR="00055AAD" w:rsidRDefault="00685440">
      <w:pPr>
        <w:numPr>
          <w:ilvl w:val="0"/>
          <w:numId w:val="1"/>
        </w:numPr>
        <w:ind w:right="10" w:firstLine="720"/>
      </w:pPr>
      <w:r>
        <w:rPr>
          <w:b/>
        </w:rPr>
        <w:t>Resignation of Directors</w:t>
      </w:r>
      <w:r>
        <w:t xml:space="preserve">. Except as provided in this subparagraph, any </w:t>
      </w:r>
      <w:del w:id="106" w:author="Hansen Reed" w:date="2022-08-15T12:19:00Z">
        <w:r w:rsidR="00B62319">
          <w:delText>director</w:delText>
        </w:r>
      </w:del>
      <w:ins w:id="107" w:author="Hansen Reed" w:date="2022-08-15T12:19:00Z">
        <w:r w:rsidR="00FB221E">
          <w:t>D</w:t>
        </w:r>
        <w:r>
          <w:t>irector</w:t>
        </w:r>
      </w:ins>
      <w:r>
        <w:t xml:space="preserve"> may resign, which resignation shall be effective on giving written notice to the president, the secretary, or the </w:t>
      </w:r>
      <w:r w:rsidR="00F605AC">
        <w:t>Board</w:t>
      </w:r>
      <w:del w:id="108" w:author="Hansen Reed" w:date="2022-08-15T12:19:00Z">
        <w:r w:rsidR="00B62319">
          <w:delText xml:space="preserve"> of Directors</w:delText>
        </w:r>
      </w:del>
      <w:r>
        <w:t xml:space="preserve">, unless the notice specifies a later time for the resignation to become effective. If the resignation of a </w:t>
      </w:r>
      <w:del w:id="109" w:author="Hansen Reed" w:date="2022-08-15T12:19:00Z">
        <w:r w:rsidR="00B62319">
          <w:delText>director</w:delText>
        </w:r>
      </w:del>
      <w:ins w:id="110" w:author="Hansen Reed" w:date="2022-08-15T12:19:00Z">
        <w:r w:rsidR="00477117">
          <w:t>D</w:t>
        </w:r>
        <w:r>
          <w:t>irector</w:t>
        </w:r>
      </w:ins>
      <w:r>
        <w:t xml:space="preserve"> is effective at a future time, the </w:t>
      </w:r>
      <w:r w:rsidR="00F605AC">
        <w:t>Board</w:t>
      </w:r>
      <w:del w:id="111" w:author="Hansen Reed" w:date="2022-08-15T12:19:00Z">
        <w:r w:rsidR="00B62319">
          <w:delText xml:space="preserve"> of Directors</w:delText>
        </w:r>
      </w:del>
      <w:r>
        <w:t xml:space="preserve"> may elect a successor to take office when the resignation becomes effective.  Failure without excuse to attend three consecutive regular meetings of the </w:t>
      </w:r>
      <w:r w:rsidR="00F605AC">
        <w:t>Board</w:t>
      </w:r>
      <w:r>
        <w:t xml:space="preserve"> </w:t>
      </w:r>
      <w:del w:id="112" w:author="Hansen Reed" w:date="2022-08-15T12:19:00Z">
        <w:r w:rsidR="00B62319">
          <w:delText xml:space="preserve">of Directors </w:delText>
        </w:r>
      </w:del>
      <w:r>
        <w:t xml:space="preserve">shall operate as a tender of resignation, unless excused by the </w:t>
      </w:r>
      <w:r w:rsidR="00F605AC">
        <w:t>Board</w:t>
      </w:r>
      <w:del w:id="113" w:author="Hansen Reed" w:date="2022-08-15T12:19:00Z">
        <w:r w:rsidR="00B62319">
          <w:delText xml:space="preserve"> of Directors.</w:delText>
        </w:r>
      </w:del>
      <w:ins w:id="114" w:author="Hansen Reed" w:date="2022-08-15T12:19:00Z">
        <w:r>
          <w:t>.</w:t>
        </w:r>
      </w:ins>
      <w:r>
        <w:t xml:space="preserve">  The </w:t>
      </w:r>
      <w:r w:rsidR="00F605AC">
        <w:t>Board</w:t>
      </w:r>
      <w:r>
        <w:t xml:space="preserve"> </w:t>
      </w:r>
      <w:del w:id="115" w:author="Hansen Reed" w:date="2022-08-15T12:19:00Z">
        <w:r w:rsidR="00B62319">
          <w:delText xml:space="preserve">of Directors </w:delText>
        </w:r>
      </w:del>
      <w:r>
        <w:t xml:space="preserve">may grant to any </w:t>
      </w:r>
      <w:del w:id="116" w:author="Hansen Reed" w:date="2022-08-15T12:19:00Z">
        <w:r w:rsidR="00B62319">
          <w:delText>Board member</w:delText>
        </w:r>
      </w:del>
      <w:ins w:id="117" w:author="Hansen Reed" w:date="2022-08-15T12:19:00Z">
        <w:r w:rsidR="00477117">
          <w:t>Director</w:t>
        </w:r>
      </w:ins>
      <w:r>
        <w:t xml:space="preserve"> a leave of absence for a period of not to exceed six </w:t>
      </w:r>
      <w:ins w:id="118" w:author="Hansen Reed" w:date="2022-08-15T12:19:00Z">
        <w:r w:rsidR="00477117">
          <w:t xml:space="preserve">(6) </w:t>
        </w:r>
      </w:ins>
      <w:r>
        <w:t>months, including any three</w:t>
      </w:r>
      <w:ins w:id="119" w:author="Hansen Reed" w:date="2022-08-15T12:19:00Z">
        <w:r w:rsidR="00477117">
          <w:t xml:space="preserve"> (3)</w:t>
        </w:r>
      </w:ins>
      <w:r>
        <w:t xml:space="preserve"> excused absences. </w:t>
      </w:r>
    </w:p>
    <w:p w14:paraId="37E3D16D" w14:textId="77777777" w:rsidR="00055AAD" w:rsidRDefault="00685440">
      <w:pPr>
        <w:spacing w:after="42" w:line="259" w:lineRule="auto"/>
        <w:ind w:left="0" w:firstLine="0"/>
      </w:pPr>
      <w:r>
        <w:rPr>
          <w:sz w:val="16"/>
        </w:rPr>
        <w:t xml:space="preserve"> </w:t>
      </w:r>
    </w:p>
    <w:p w14:paraId="39E614A5" w14:textId="6E6A9E47" w:rsidR="00055AAD" w:rsidRDefault="00685440">
      <w:pPr>
        <w:numPr>
          <w:ilvl w:val="0"/>
          <w:numId w:val="1"/>
        </w:numPr>
        <w:ind w:right="10" w:firstLine="720"/>
      </w:pPr>
      <w:r>
        <w:rPr>
          <w:b/>
        </w:rPr>
        <w:t>Filling of Vacancies.</w:t>
      </w:r>
      <w:r>
        <w:t xml:space="preserve"> Vacancies on the </w:t>
      </w:r>
      <w:r w:rsidR="00F605AC">
        <w:t>Board</w:t>
      </w:r>
      <w:r>
        <w:t xml:space="preserve"> may be filled by the vote of a </w:t>
      </w:r>
      <w:r w:rsidR="00477117">
        <w:t xml:space="preserve">majority </w:t>
      </w:r>
      <w:del w:id="120" w:author="Hansen Reed" w:date="2022-08-15T12:19:00Z">
        <w:r w:rsidR="00B62319">
          <w:delText xml:space="preserve"> </w:delText>
        </w:r>
      </w:del>
      <w:r w:rsidR="00477117">
        <w:t>of</w:t>
      </w:r>
      <w:r>
        <w:t xml:space="preserve"> a quorum of the </w:t>
      </w:r>
      <w:r w:rsidR="00F605AC">
        <w:t>Board</w:t>
      </w:r>
      <w:r>
        <w:t>, or if the number of directors then in office is less than a quorum, the</w:t>
      </w:r>
      <w:r w:rsidR="00477117">
        <w:t xml:space="preserve"> </w:t>
      </w:r>
      <w:del w:id="121" w:author="Hansen Reed" w:date="2022-08-15T12:19:00Z">
        <w:r w:rsidR="00B62319">
          <w:delText xml:space="preserve"> </w:delText>
        </w:r>
      </w:del>
      <w:r>
        <w:t xml:space="preserve">vacancy may be filled by (i) the unanimous written consent of the remaining </w:t>
      </w:r>
      <w:del w:id="122" w:author="Hansen Reed" w:date="2022-08-15T12:19:00Z">
        <w:r w:rsidR="00B62319">
          <w:delText>directors</w:delText>
        </w:r>
      </w:del>
      <w:ins w:id="123" w:author="Hansen Reed" w:date="2022-08-15T12:19:00Z">
        <w:r w:rsidR="00477117">
          <w:t>D</w:t>
        </w:r>
        <w:r>
          <w:t>irectors</w:t>
        </w:r>
      </w:ins>
      <w:r>
        <w:t xml:space="preserve">; (ii) the </w:t>
      </w:r>
      <w:del w:id="124" w:author="Hansen Reed" w:date="2022-08-15T12:19:00Z">
        <w:r w:rsidR="00B62319">
          <w:delText xml:space="preserve"> </w:delText>
        </w:r>
      </w:del>
      <w:r>
        <w:t xml:space="preserve">affirmative vote of a majority of the remaining </w:t>
      </w:r>
      <w:del w:id="125" w:author="Hansen Reed" w:date="2022-08-15T12:19:00Z">
        <w:r w:rsidR="00B62319">
          <w:delText>members of the Board</w:delText>
        </w:r>
      </w:del>
      <w:ins w:id="126" w:author="Hansen Reed" w:date="2022-08-15T12:19:00Z">
        <w:r w:rsidR="00477117">
          <w:t>Directors</w:t>
        </w:r>
      </w:ins>
      <w:r>
        <w:t xml:space="preserve"> at a </w:t>
      </w:r>
      <w:ins w:id="127" w:author="Hansen Reed" w:date="2022-08-15T12:19:00Z">
        <w:r>
          <w:t>meeting</w:t>
        </w:r>
        <w:r w:rsidR="00477117">
          <w:t xml:space="preserve"> </w:t>
        </w:r>
      </w:ins>
      <w:r w:rsidR="00477117">
        <w:t xml:space="preserve">duly held </w:t>
      </w:r>
      <w:del w:id="128" w:author="Hansen Reed" w:date="2022-08-15T12:19:00Z">
        <w:r w:rsidR="00B62319">
          <w:delText>meeting;</w:delText>
        </w:r>
      </w:del>
      <w:ins w:id="129" w:author="Hansen Reed" w:date="2022-08-15T12:19:00Z">
        <w:r w:rsidR="00477117">
          <w:t>according to notice</w:t>
        </w:r>
      </w:ins>
      <w:r w:rsidR="00477117">
        <w:t xml:space="preserve"> or </w:t>
      </w:r>
      <w:ins w:id="130" w:author="Hansen Reed" w:date="2022-08-15T12:19:00Z">
        <w:r w:rsidR="00477117">
          <w:t>waivers of notice complying with the California Corporations Code</w:t>
        </w:r>
        <w:r>
          <w:t>; or</w:t>
        </w:r>
      </w:ins>
      <w:r>
        <w:t xml:space="preserve"> (iii) by the sole remaining </w:t>
      </w:r>
      <w:del w:id="131" w:author="Hansen Reed" w:date="2022-08-15T12:19:00Z">
        <w:r w:rsidR="00B62319">
          <w:delText>director</w:delText>
        </w:r>
      </w:del>
      <w:ins w:id="132" w:author="Hansen Reed" w:date="2022-08-15T12:19:00Z">
        <w:r w:rsidR="00477117">
          <w:t>D</w:t>
        </w:r>
        <w:r>
          <w:t>irector</w:t>
        </w:r>
      </w:ins>
      <w:r>
        <w:t xml:space="preserve">.  </w:t>
      </w:r>
    </w:p>
    <w:p w14:paraId="4AB2D3CF" w14:textId="77777777" w:rsidR="00055AAD" w:rsidRDefault="00685440">
      <w:pPr>
        <w:spacing w:after="42" w:line="259" w:lineRule="auto"/>
        <w:ind w:left="0" w:firstLine="0"/>
      </w:pPr>
      <w:r>
        <w:rPr>
          <w:sz w:val="16"/>
        </w:rPr>
        <w:t xml:space="preserve"> </w:t>
      </w:r>
    </w:p>
    <w:p w14:paraId="49748C2F" w14:textId="3B4F5BBD" w:rsidR="00055AAD" w:rsidRDefault="00685440">
      <w:pPr>
        <w:numPr>
          <w:ilvl w:val="0"/>
          <w:numId w:val="1"/>
        </w:numPr>
        <w:ind w:right="10" w:firstLine="720"/>
      </w:pPr>
      <w:r>
        <w:rPr>
          <w:b/>
        </w:rPr>
        <w:t xml:space="preserve">Authority of the Board to Remove Directors </w:t>
      </w:r>
      <w:proofErr w:type="gramStart"/>
      <w:r>
        <w:rPr>
          <w:b/>
        </w:rPr>
        <w:t>For</w:t>
      </w:r>
      <w:proofErr w:type="gramEnd"/>
      <w:r>
        <w:rPr>
          <w:b/>
        </w:rPr>
        <w:t xml:space="preserve"> Cause.</w:t>
      </w:r>
      <w:r>
        <w:t xml:space="preserve"> The </w:t>
      </w:r>
      <w:r w:rsidR="00F605AC">
        <w:t>Board</w:t>
      </w:r>
      <w:r>
        <w:t xml:space="preserve"> </w:t>
      </w:r>
      <w:del w:id="133" w:author="Hansen Reed" w:date="2022-08-15T12:19:00Z">
        <w:r w:rsidR="00B62319">
          <w:delText xml:space="preserve">of Directors </w:delText>
        </w:r>
      </w:del>
      <w:r>
        <w:t xml:space="preserve">shall have the power and authority to remove a </w:t>
      </w:r>
      <w:del w:id="134" w:author="Hansen Reed" w:date="2022-08-15T12:19:00Z">
        <w:r w:rsidR="00B62319">
          <w:delText>director</w:delText>
        </w:r>
      </w:del>
      <w:ins w:id="135" w:author="Hansen Reed" w:date="2022-08-15T12:19:00Z">
        <w:r w:rsidR="00C823B1">
          <w:t>D</w:t>
        </w:r>
        <w:r>
          <w:t>irector</w:t>
        </w:r>
      </w:ins>
      <w:r>
        <w:t xml:space="preserve"> and declare his or her office vacant if he or she has (i) been declared of unsound mind by a final order of court; (ii) been convicted of a felony; or (iii) been found by a final order or judgment of any court to have breached any duty under Sections 5230 through 5237 of the California Nonprofit Corporation Law (relating to the standards of conduct of directors).  </w:t>
      </w:r>
    </w:p>
    <w:p w14:paraId="1732B4B4" w14:textId="77777777" w:rsidR="00055AAD" w:rsidRDefault="00685440">
      <w:pPr>
        <w:spacing w:after="0" w:line="259" w:lineRule="auto"/>
        <w:ind w:left="0" w:firstLine="0"/>
      </w:pPr>
      <w:r>
        <w:t xml:space="preserve"> </w:t>
      </w:r>
    </w:p>
    <w:p w14:paraId="0F4B17C3" w14:textId="1F882CCA" w:rsidR="00055AAD" w:rsidRDefault="00685440">
      <w:pPr>
        <w:numPr>
          <w:ilvl w:val="0"/>
          <w:numId w:val="1"/>
        </w:numPr>
        <w:ind w:right="10" w:firstLine="720"/>
      </w:pPr>
      <w:r>
        <w:rPr>
          <w:b/>
        </w:rPr>
        <w:lastRenderedPageBreak/>
        <w:t>Removal of Directors Without Cause</w:t>
      </w:r>
      <w:r>
        <w:t xml:space="preserve">. Except as otherwise provided in subparagraph (d) above, a </w:t>
      </w:r>
      <w:del w:id="136" w:author="Hansen Reed" w:date="2022-08-15T12:19:00Z">
        <w:r w:rsidR="00B62319">
          <w:delText>director</w:delText>
        </w:r>
      </w:del>
      <w:ins w:id="137" w:author="Hansen Reed" w:date="2022-08-15T12:19:00Z">
        <w:r w:rsidR="0091503A">
          <w:t>D</w:t>
        </w:r>
        <w:r>
          <w:t>irector</w:t>
        </w:r>
      </w:ins>
      <w:r>
        <w:t xml:space="preserve"> may only be removed from office prior to the expiration of his or her term by the affirmative vote of a majority of the </w:t>
      </w:r>
      <w:del w:id="138" w:author="Hansen Reed" w:date="2022-08-15T12:19:00Z">
        <w:r w:rsidR="00B62319">
          <w:delText>directors</w:delText>
        </w:r>
      </w:del>
      <w:ins w:id="139" w:author="Hansen Reed" w:date="2022-08-15T12:19:00Z">
        <w:r w:rsidR="0091503A">
          <w:t>D</w:t>
        </w:r>
        <w:r>
          <w:t>irectors</w:t>
        </w:r>
      </w:ins>
      <w:r>
        <w:t xml:space="preserve"> then in office.  </w:t>
      </w:r>
    </w:p>
    <w:p w14:paraId="4EDB5A6C" w14:textId="77777777" w:rsidR="00055AAD" w:rsidRDefault="00685440">
      <w:pPr>
        <w:spacing w:after="0" w:line="259" w:lineRule="auto"/>
        <w:ind w:left="0" w:firstLine="0"/>
      </w:pPr>
      <w:r>
        <w:t xml:space="preserve"> </w:t>
      </w:r>
    </w:p>
    <w:p w14:paraId="49AA8135" w14:textId="77777777" w:rsidR="00055AAD" w:rsidRDefault="00685440">
      <w:pPr>
        <w:numPr>
          <w:ilvl w:val="0"/>
          <w:numId w:val="1"/>
        </w:numPr>
        <w:ind w:right="10" w:firstLine="720"/>
        <w:rPr>
          <w:del w:id="140" w:author="Hansen Reed" w:date="2022-08-15T12:19:00Z"/>
        </w:rPr>
      </w:pPr>
      <w:r>
        <w:rPr>
          <w:b/>
        </w:rPr>
        <w:t>Reduction in Number of Directors.</w:t>
      </w:r>
      <w:r>
        <w:t xml:space="preserve"> No reduction of the authorized number of  </w:t>
      </w:r>
      <w:del w:id="141" w:author="Hansen Reed" w:date="2022-08-15T12:19:00Z">
        <w:r w:rsidR="00B62319">
          <w:delText>directors</w:delText>
        </w:r>
      </w:del>
      <w:ins w:id="142" w:author="Hansen Reed" w:date="2022-08-15T12:19:00Z">
        <w:r w:rsidR="0091503A">
          <w:t>D</w:t>
        </w:r>
        <w:r>
          <w:t>irectors</w:t>
        </w:r>
      </w:ins>
      <w:r>
        <w:t xml:space="preserve"> shall have the effect of removing any </w:t>
      </w:r>
      <w:del w:id="143" w:author="Hansen Reed" w:date="2022-08-15T12:19:00Z">
        <w:r w:rsidR="00B62319">
          <w:delText>director</w:delText>
        </w:r>
      </w:del>
      <w:ins w:id="144" w:author="Hansen Reed" w:date="2022-08-15T12:19:00Z">
        <w:r w:rsidR="0091503A">
          <w:t>D</w:t>
        </w:r>
        <w:r>
          <w:t>irector</w:t>
        </w:r>
      </w:ins>
      <w:r>
        <w:t xml:space="preserve"> before the </w:t>
      </w:r>
      <w:del w:id="145" w:author="Hansen Reed" w:date="2022-08-15T12:19:00Z">
        <w:r w:rsidR="00B62319">
          <w:delText>director’s</w:delText>
        </w:r>
      </w:del>
      <w:ins w:id="146" w:author="Hansen Reed" w:date="2022-08-15T12:19:00Z">
        <w:r w:rsidR="0091503A">
          <w:t>D</w:t>
        </w:r>
        <w:r>
          <w:t>irector’s</w:t>
        </w:r>
      </w:ins>
      <w:r>
        <w:t xml:space="preserve"> term of office expires. </w:t>
      </w:r>
      <w:del w:id="147" w:author="Hansen Reed" w:date="2022-08-15T12:19:00Z">
        <w:r w:rsidR="00B62319">
          <w:delText xml:space="preserve"> </w:delText>
        </w:r>
      </w:del>
    </w:p>
    <w:p w14:paraId="2D2BAB9E" w14:textId="77777777" w:rsidR="00055AAD" w:rsidRDefault="00B62319">
      <w:pPr>
        <w:spacing w:after="0" w:line="259" w:lineRule="auto"/>
        <w:ind w:left="65" w:firstLine="0"/>
        <w:jc w:val="center"/>
        <w:rPr>
          <w:del w:id="148" w:author="Hansen Reed" w:date="2022-08-15T12:19:00Z"/>
        </w:rPr>
      </w:pPr>
      <w:del w:id="149" w:author="Hansen Reed" w:date="2022-08-15T12:19:00Z">
        <w:r>
          <w:rPr>
            <w:b/>
          </w:rPr>
          <w:delText xml:space="preserve"> </w:delText>
        </w:r>
      </w:del>
    </w:p>
    <w:p w14:paraId="5028BF1E" w14:textId="7F638C4F" w:rsidR="00055AAD" w:rsidRDefault="00685440">
      <w:pPr>
        <w:numPr>
          <w:ilvl w:val="0"/>
          <w:numId w:val="1"/>
        </w:numPr>
        <w:ind w:right="10" w:firstLine="720"/>
        <w:pPrChange w:id="150" w:author="Hansen Reed" w:date="2022-08-15T12:19:00Z">
          <w:pPr>
            <w:spacing w:after="0" w:line="259" w:lineRule="auto"/>
            <w:ind w:left="65" w:firstLine="0"/>
            <w:jc w:val="center"/>
          </w:pPr>
        </w:pPrChange>
      </w:pPr>
      <w:r w:rsidRPr="000727DF">
        <w:rPr>
          <w:rPrChange w:id="151" w:author="Hansen Reed" w:date="2022-08-15T12:19:00Z">
            <w:rPr>
              <w:b/>
            </w:rPr>
          </w:rPrChange>
        </w:rPr>
        <w:t xml:space="preserve"> </w:t>
      </w:r>
    </w:p>
    <w:p w14:paraId="4638D297" w14:textId="77777777" w:rsidR="00055AAD" w:rsidRDefault="00685440">
      <w:pPr>
        <w:spacing w:after="0" w:line="259" w:lineRule="auto"/>
        <w:ind w:left="65" w:firstLine="0"/>
        <w:jc w:val="center"/>
      </w:pPr>
      <w:r>
        <w:rPr>
          <w:b/>
        </w:rPr>
        <w:t xml:space="preserve"> </w:t>
      </w:r>
    </w:p>
    <w:p w14:paraId="0CF3CBE4" w14:textId="77777777" w:rsidR="00055AAD" w:rsidRDefault="00685440">
      <w:pPr>
        <w:spacing w:after="0" w:line="259" w:lineRule="auto"/>
        <w:ind w:left="65" w:firstLine="0"/>
        <w:jc w:val="center"/>
      </w:pPr>
      <w:r>
        <w:rPr>
          <w:b/>
        </w:rPr>
        <w:t xml:space="preserve"> </w:t>
      </w:r>
    </w:p>
    <w:p w14:paraId="7FE1A5EB" w14:textId="77777777" w:rsidR="00055AAD" w:rsidRDefault="00685440">
      <w:pPr>
        <w:spacing w:after="0" w:line="259" w:lineRule="auto"/>
        <w:ind w:left="65" w:firstLine="0"/>
        <w:jc w:val="center"/>
      </w:pPr>
      <w:r>
        <w:rPr>
          <w:b/>
        </w:rPr>
        <w:t xml:space="preserve"> </w:t>
      </w:r>
    </w:p>
    <w:p w14:paraId="630F2550" w14:textId="77777777" w:rsidR="00055AAD" w:rsidRDefault="00685440">
      <w:pPr>
        <w:pStyle w:val="Heading1"/>
        <w:ind w:left="15" w:right="2"/>
      </w:pPr>
      <w:r>
        <w:t xml:space="preserve">ARTICLE V. DUTIES AND POWERS OF THE BOARD </w:t>
      </w:r>
    </w:p>
    <w:p w14:paraId="571746B4" w14:textId="77777777" w:rsidR="00055AAD" w:rsidRDefault="00685440">
      <w:pPr>
        <w:spacing w:after="0" w:line="259" w:lineRule="auto"/>
        <w:ind w:left="65" w:firstLine="0"/>
        <w:jc w:val="center"/>
      </w:pPr>
      <w:r>
        <w:rPr>
          <w:b/>
        </w:rPr>
        <w:t xml:space="preserve"> </w:t>
      </w:r>
    </w:p>
    <w:p w14:paraId="33003CA9" w14:textId="415AB271" w:rsidR="00055AAD" w:rsidRDefault="00685440">
      <w:pPr>
        <w:ind w:left="-5" w:right="10"/>
      </w:pPr>
      <w:r>
        <w:rPr>
          <w:b/>
        </w:rPr>
        <w:t>Section 1. General Corporate Powers</w:t>
      </w:r>
      <w:r>
        <w:t>. Subject to the provisions and limitations of the</w:t>
      </w:r>
      <w:del w:id="152" w:author="Hansen Reed" w:date="2022-08-15T12:19:00Z">
        <w:r w:rsidR="00B62319">
          <w:delText xml:space="preserve"> </w:delText>
        </w:r>
      </w:del>
      <w:r>
        <w:t xml:space="preserve"> California Nonprofit Corporation Law and any other applicable laws, the Corporation’s activities and affairs shall be managed, and all corporate powers shall be exercised, by or under the direction of the </w:t>
      </w:r>
      <w:r w:rsidR="00F605AC">
        <w:t>Board</w:t>
      </w:r>
      <w:r>
        <w:t xml:space="preserve">.  </w:t>
      </w:r>
    </w:p>
    <w:p w14:paraId="2B23EDFF" w14:textId="77777777" w:rsidR="00055AAD" w:rsidRDefault="00685440">
      <w:pPr>
        <w:spacing w:after="0" w:line="259" w:lineRule="auto"/>
        <w:ind w:left="0" w:firstLine="0"/>
      </w:pPr>
      <w:r>
        <w:t xml:space="preserve"> </w:t>
      </w:r>
    </w:p>
    <w:p w14:paraId="1C6E17DF" w14:textId="77777777" w:rsidR="00055AAD" w:rsidRDefault="00685440">
      <w:pPr>
        <w:ind w:left="-5" w:right="10"/>
      </w:pPr>
      <w:r>
        <w:rPr>
          <w:b/>
        </w:rPr>
        <w:t>Section 2. Specific Powers</w:t>
      </w:r>
      <w:r>
        <w:t xml:space="preserve">. Without prejudice to the general powers set forth in  </w:t>
      </w:r>
    </w:p>
    <w:p w14:paraId="46967D62" w14:textId="77777777" w:rsidR="00055AAD" w:rsidRDefault="00685440">
      <w:pPr>
        <w:ind w:left="-5" w:right="10"/>
      </w:pPr>
      <w:r>
        <w:t xml:space="preserve">Section 1 above of these Bylaws, but subject to the same limitations, the directors shall have the power to:  </w:t>
      </w:r>
    </w:p>
    <w:p w14:paraId="1654FB5C" w14:textId="77777777" w:rsidR="00055AAD" w:rsidRDefault="00685440">
      <w:pPr>
        <w:spacing w:after="0" w:line="259" w:lineRule="auto"/>
        <w:ind w:left="0" w:firstLine="0"/>
      </w:pPr>
      <w:r>
        <w:t xml:space="preserve"> </w:t>
      </w:r>
    </w:p>
    <w:p w14:paraId="553BBB55" w14:textId="77428100" w:rsidR="00055AAD" w:rsidRDefault="00685440">
      <w:pPr>
        <w:numPr>
          <w:ilvl w:val="0"/>
          <w:numId w:val="2"/>
        </w:numPr>
        <w:spacing w:after="111"/>
        <w:ind w:right="10"/>
      </w:pPr>
      <w:r>
        <w:t xml:space="preserve">Take general charge of the affairs, property, and assets of the </w:t>
      </w:r>
      <w:del w:id="153" w:author="Hansen Reed" w:date="2022-08-15T12:19:00Z">
        <w:r w:rsidR="00B62319">
          <w:delText>corporation</w:delText>
        </w:r>
      </w:del>
      <w:ins w:id="154" w:author="Hansen Reed" w:date="2022-08-15T12:19:00Z">
        <w:r w:rsidR="00E21C52">
          <w:t>C</w:t>
        </w:r>
        <w:r>
          <w:t>orporation</w:t>
        </w:r>
      </w:ins>
      <w:r>
        <w:t xml:space="preserve"> and elect officers and employ or arrange for the services of such other persons, agents and assistants as in its opinion are necessary or desirable for the proper administration of the </w:t>
      </w:r>
      <w:del w:id="155" w:author="Hansen Reed" w:date="2022-08-15T12:19:00Z">
        <w:r w:rsidR="00B62319">
          <w:delText>corporation</w:delText>
        </w:r>
      </w:del>
      <w:ins w:id="156" w:author="Hansen Reed" w:date="2022-08-15T12:19:00Z">
        <w:r w:rsidR="00E21C52">
          <w:t>C</w:t>
        </w:r>
        <w:r>
          <w:t>orporation</w:t>
        </w:r>
      </w:ins>
      <w:r>
        <w:t xml:space="preserve">, and to pay reasonable compensation for their services and expenses.  The </w:t>
      </w:r>
      <w:r w:rsidR="00F605AC">
        <w:t>Board</w:t>
      </w:r>
      <w:r w:rsidR="00E21C52">
        <w:t xml:space="preserve"> </w:t>
      </w:r>
      <w:r>
        <w:t xml:space="preserve">may, as it from time to time determines by resolution, delegate in whole or in part the matter of controlling, managing, investing, and disposing of the property of the </w:t>
      </w:r>
      <w:del w:id="157" w:author="Hansen Reed" w:date="2022-08-15T12:19:00Z">
        <w:r w:rsidR="00B62319">
          <w:delText>corporation</w:delText>
        </w:r>
      </w:del>
      <w:ins w:id="158" w:author="Hansen Reed" w:date="2022-08-15T12:19:00Z">
        <w:r w:rsidR="00E21C52">
          <w:t>C</w:t>
        </w:r>
        <w:r>
          <w:t>orporation</w:t>
        </w:r>
      </w:ins>
      <w:r>
        <w:t xml:space="preserve"> for the purpose of earning an income from that property to one or more trust companies, banks, or investment counsel duly authorized to conduct a trust, banking, or investment business in this state. </w:t>
      </w:r>
    </w:p>
    <w:p w14:paraId="6F8E8D95" w14:textId="4D5BE7D7" w:rsidR="00055AAD" w:rsidRDefault="00685440">
      <w:pPr>
        <w:numPr>
          <w:ilvl w:val="0"/>
          <w:numId w:val="2"/>
        </w:numPr>
        <w:ind w:right="10"/>
      </w:pPr>
      <w:r>
        <w:t xml:space="preserve">Borrow money and incur indebtedness on behalf of the Corporation and cause to be </w:t>
      </w:r>
      <w:del w:id="159" w:author="Hansen Reed" w:date="2022-08-15T12:19:00Z">
        <w:r w:rsidR="00B62319">
          <w:delText xml:space="preserve"> </w:delText>
        </w:r>
      </w:del>
      <w:r>
        <w:t xml:space="preserve">executed and delivered for the Corporation’s purposes, in the corporate name, promissory notes, bonds, debentures, deeds of trust, mortgages, pledges, hypothecations, and other </w:t>
      </w:r>
      <w:proofErr w:type="gramStart"/>
      <w:r>
        <w:t>evidences</w:t>
      </w:r>
      <w:proofErr w:type="gramEnd"/>
      <w:r>
        <w:t xml:space="preserve"> of debt and securities.  </w:t>
      </w:r>
    </w:p>
    <w:p w14:paraId="4ADA87F0" w14:textId="77777777" w:rsidR="00055AAD" w:rsidRDefault="00685440">
      <w:pPr>
        <w:spacing w:after="0" w:line="259" w:lineRule="auto"/>
        <w:ind w:left="0" w:firstLine="0"/>
      </w:pPr>
      <w:r>
        <w:t xml:space="preserve"> </w:t>
      </w:r>
    </w:p>
    <w:p w14:paraId="3C9DD0F0" w14:textId="77777777" w:rsidR="00055AAD" w:rsidRDefault="00685440">
      <w:pPr>
        <w:spacing w:after="0" w:line="259" w:lineRule="auto"/>
        <w:ind w:left="-5"/>
      </w:pPr>
      <w:r>
        <w:rPr>
          <w:b/>
        </w:rPr>
        <w:t xml:space="preserve">Section 3. Limitations on Powers. </w:t>
      </w:r>
    </w:p>
    <w:p w14:paraId="0D655D5C" w14:textId="77777777" w:rsidR="00055AAD" w:rsidRDefault="00685440">
      <w:pPr>
        <w:spacing w:after="0" w:line="259" w:lineRule="auto"/>
        <w:ind w:left="0" w:firstLine="0"/>
      </w:pPr>
      <w:r>
        <w:rPr>
          <w:b/>
        </w:rPr>
        <w:t xml:space="preserve"> </w:t>
      </w:r>
    </w:p>
    <w:p w14:paraId="04BB418E" w14:textId="59DA1346" w:rsidR="00055AAD" w:rsidRDefault="00685440">
      <w:pPr>
        <w:numPr>
          <w:ilvl w:val="0"/>
          <w:numId w:val="3"/>
        </w:numPr>
        <w:ind w:right="10"/>
      </w:pPr>
      <w:r>
        <w:rPr>
          <w:b/>
        </w:rPr>
        <w:t>Compensation.</w:t>
      </w:r>
      <w:r>
        <w:t xml:space="preserve"> Members of the </w:t>
      </w:r>
      <w:r w:rsidR="00F605AC">
        <w:t>Board</w:t>
      </w:r>
      <w:del w:id="160" w:author="Hansen Reed" w:date="2022-08-15T12:19:00Z">
        <w:r w:rsidR="00B62319">
          <w:delText xml:space="preserve"> of Directors</w:delText>
        </w:r>
      </w:del>
      <w:r>
        <w:t xml:space="preserve"> shall serve without compensation except for payment of reasonable expenses incurred for the corporation and approved by the </w:t>
      </w:r>
      <w:r w:rsidR="00F605AC">
        <w:t>Board</w:t>
      </w:r>
      <w:r>
        <w:t xml:space="preserve">.  Directors who are holders of any other office or position shall act in their own right as Directors and not as representatives or delegates of their own or any other organization, </w:t>
      </w:r>
      <w:proofErr w:type="gramStart"/>
      <w:r>
        <w:t>interest</w:t>
      </w:r>
      <w:proofErr w:type="gramEnd"/>
      <w:r>
        <w:t xml:space="preserve"> or group.   </w:t>
      </w:r>
    </w:p>
    <w:p w14:paraId="1ECEA1BB" w14:textId="77777777" w:rsidR="00055AAD" w:rsidRDefault="00685440">
      <w:pPr>
        <w:spacing w:after="0" w:line="259" w:lineRule="auto"/>
        <w:ind w:left="0" w:firstLine="0"/>
      </w:pPr>
      <w:r>
        <w:t xml:space="preserve"> </w:t>
      </w:r>
    </w:p>
    <w:p w14:paraId="781F3ECC" w14:textId="2240144D" w:rsidR="00055AAD" w:rsidRDefault="00685440">
      <w:pPr>
        <w:numPr>
          <w:ilvl w:val="0"/>
          <w:numId w:val="3"/>
        </w:numPr>
        <w:ind w:right="10"/>
      </w:pPr>
      <w:r>
        <w:rPr>
          <w:b/>
        </w:rPr>
        <w:t>Self-Dealing Transactions</w:t>
      </w:r>
      <w:r>
        <w:t xml:space="preserve">. Notwithstanding the powers conferred on the </w:t>
      </w:r>
      <w:r w:rsidR="00F605AC">
        <w:t>Board</w:t>
      </w:r>
      <w:r>
        <w:t xml:space="preserve"> pursuant to </w:t>
      </w:r>
      <w:ins w:id="161" w:author="Hansen Reed" w:date="2022-08-15T12:19:00Z">
        <w:r w:rsidR="00384613">
          <w:t xml:space="preserve">Article V, </w:t>
        </w:r>
      </w:ins>
      <w:r>
        <w:t xml:space="preserve">Section 1, above, and Article IX, Section 1 hereof, this Corporation shall </w:t>
      </w:r>
      <w:r>
        <w:lastRenderedPageBreak/>
        <w:t>not engage in</w:t>
      </w:r>
      <w:del w:id="162" w:author="Hansen Reed" w:date="2022-08-15T12:19:00Z">
        <w:r w:rsidR="00B62319">
          <w:delText xml:space="preserve"> </w:delText>
        </w:r>
      </w:del>
      <w:r>
        <w:t xml:space="preserve"> any transaction which meets the definition of a “self-dealing transaction” as defined in Section 5233 of the California Nonprofit Corporation Law unless the transaction has been approved by one of the means specified in subparagraph (d) of said Section 5233. Further, this Corporation shall not engage in any transaction which would violate the Regulations of the Internal Revenue Service governing </w:t>
      </w:r>
      <w:del w:id="163" w:author="Hansen Reed" w:date="2022-08-15T12:19:00Z">
        <w:r w:rsidR="00B62319">
          <w:delText>community foundations</w:delText>
        </w:r>
      </w:del>
      <w:ins w:id="164" w:author="Hansen Reed" w:date="2022-08-15T12:19:00Z">
        <w:r w:rsidR="00384613">
          <w:t>C</w:t>
        </w:r>
        <w:r>
          <w:t xml:space="preserve">ommunity </w:t>
        </w:r>
        <w:r w:rsidR="00384613">
          <w:t>F</w:t>
        </w:r>
        <w:r>
          <w:t>oundations</w:t>
        </w:r>
      </w:ins>
      <w:r>
        <w:t xml:space="preserve">.  </w:t>
      </w:r>
    </w:p>
    <w:p w14:paraId="61B91D55" w14:textId="77777777" w:rsidR="00055AAD" w:rsidRDefault="00685440">
      <w:pPr>
        <w:spacing w:after="0" w:line="259" w:lineRule="auto"/>
        <w:ind w:left="0" w:firstLine="0"/>
      </w:pPr>
      <w:r>
        <w:t xml:space="preserve"> </w:t>
      </w:r>
    </w:p>
    <w:p w14:paraId="15A71E39" w14:textId="4772BB2A" w:rsidR="00055AAD" w:rsidRDefault="00685440">
      <w:pPr>
        <w:numPr>
          <w:ilvl w:val="0"/>
          <w:numId w:val="3"/>
        </w:numPr>
        <w:ind w:right="10"/>
      </w:pPr>
      <w:r>
        <w:rPr>
          <w:b/>
        </w:rPr>
        <w:t>Transactions Between Corporations Having Common Directorships</w:t>
      </w:r>
      <w:r>
        <w:t>. Unless it is</w:t>
      </w:r>
      <w:del w:id="165" w:author="Hansen Reed" w:date="2022-08-15T12:19:00Z">
        <w:r w:rsidR="00B62319">
          <w:delText xml:space="preserve"> </w:delText>
        </w:r>
      </w:del>
      <w:r>
        <w:t xml:space="preserve"> established that the contract or transaction is just and reasonable as to the Corporation at the time it is authorized, approved or ratified, this Corporation shall not enter into a contract or transaction with any other corporation, association or entity in which one or more of the Corporation’s </w:t>
      </w:r>
      <w:del w:id="166" w:author="Hansen Reed" w:date="2022-08-15T12:19:00Z">
        <w:r w:rsidR="00B62319">
          <w:delText>directors</w:delText>
        </w:r>
      </w:del>
      <w:ins w:id="167" w:author="Hansen Reed" w:date="2022-08-15T12:19:00Z">
        <w:r w:rsidR="00384613">
          <w:t>D</w:t>
        </w:r>
        <w:r>
          <w:t>irectors</w:t>
        </w:r>
      </w:ins>
      <w:r>
        <w:t xml:space="preserve"> are directors unless the material facts as to the transaction and the </w:t>
      </w:r>
      <w:del w:id="168" w:author="Hansen Reed" w:date="2022-08-15T12:19:00Z">
        <w:r w:rsidR="00B62319">
          <w:delText>director’s</w:delText>
        </w:r>
      </w:del>
      <w:ins w:id="169" w:author="Hansen Reed" w:date="2022-08-15T12:19:00Z">
        <w:r w:rsidR="00384613">
          <w:t>D</w:t>
        </w:r>
        <w:r>
          <w:t>irector’s</w:t>
        </w:r>
      </w:ins>
      <w:r>
        <w:t xml:space="preserve"> common directorship are fully known or disclosed to the </w:t>
      </w:r>
      <w:r w:rsidR="00F605AC">
        <w:t>Board</w:t>
      </w:r>
      <w:r>
        <w:t xml:space="preserve">. The </w:t>
      </w:r>
      <w:r w:rsidR="00F605AC">
        <w:t>Board</w:t>
      </w:r>
      <w:r w:rsidR="00384613">
        <w:t xml:space="preserve"> </w:t>
      </w:r>
      <w:r>
        <w:t xml:space="preserve">must approve, authorize or ratify any such contract or transaction in good faith and by a vote that is sufficient without counting the vote of the common director(s).  </w:t>
      </w:r>
    </w:p>
    <w:p w14:paraId="473F2A1A" w14:textId="77777777" w:rsidR="00055AAD" w:rsidRDefault="00685440">
      <w:pPr>
        <w:spacing w:after="0" w:line="259" w:lineRule="auto"/>
        <w:ind w:left="0" w:firstLine="0"/>
      </w:pPr>
      <w:r>
        <w:t xml:space="preserve"> </w:t>
      </w:r>
    </w:p>
    <w:p w14:paraId="5D3F0687" w14:textId="178309E9" w:rsidR="00055AAD" w:rsidRDefault="00685440">
      <w:pPr>
        <w:numPr>
          <w:ilvl w:val="0"/>
          <w:numId w:val="3"/>
        </w:numPr>
        <w:ind w:right="10"/>
      </w:pPr>
      <w:r>
        <w:rPr>
          <w:b/>
        </w:rPr>
        <w:t>Loans to Directors or Officers</w:t>
      </w:r>
      <w:r>
        <w:t xml:space="preserve">. This Corporation shall not make any loan of money or property to, or guarantee the obligation of, any director or officer, unless the transaction is first approved by the California Attorney General. This provision shall not apply to any reasonable advance on account of expenses anticipated to be incurred in the performance of </w:t>
      </w:r>
      <w:del w:id="170" w:author="Hansen Reed" w:date="2022-08-15T12:19:00Z">
        <w:r w:rsidR="00B62319">
          <w:delText>the</w:delText>
        </w:r>
      </w:del>
      <w:ins w:id="171" w:author="Hansen Reed" w:date="2022-08-15T12:19:00Z">
        <w:r w:rsidR="000D31B0">
          <w:t>a</w:t>
        </w:r>
      </w:ins>
      <w:r>
        <w:t xml:space="preserve"> </w:t>
      </w:r>
      <w:r w:rsidR="000D31B0">
        <w:t>d</w:t>
      </w:r>
      <w:r>
        <w:t xml:space="preserve">irector’s or officer’s duties on behalf of the Corporation.  </w:t>
      </w:r>
    </w:p>
    <w:p w14:paraId="55EA5623" w14:textId="77777777" w:rsidR="00055AAD" w:rsidRDefault="00685440">
      <w:pPr>
        <w:spacing w:after="0" w:line="259" w:lineRule="auto"/>
        <w:ind w:left="0" w:firstLine="0"/>
      </w:pPr>
      <w:r>
        <w:t xml:space="preserve"> </w:t>
      </w:r>
    </w:p>
    <w:p w14:paraId="19F7688A" w14:textId="61447AC7" w:rsidR="00055AAD" w:rsidRDefault="00685440">
      <w:pPr>
        <w:numPr>
          <w:ilvl w:val="0"/>
          <w:numId w:val="3"/>
        </w:numPr>
        <w:ind w:right="10"/>
      </w:pPr>
      <w:r>
        <w:rPr>
          <w:b/>
        </w:rPr>
        <w:t>Standards for Investment.</w:t>
      </w:r>
      <w:r>
        <w:t xml:space="preserve"> Except as provided in Sections 5240(c) and 5241 of the  California Nonprofit Corporation Law, in the investment, reinvestment, purchase, acquisition, exchange, sale and management of assets of the Corporation, the </w:t>
      </w:r>
      <w:r w:rsidR="00F605AC">
        <w:t>Board</w:t>
      </w:r>
      <w:r>
        <w:t xml:space="preserve"> shall comply with the  Uniform Management of Institutional Funds Act as adopted and from to time amended in California and specifically comply with additional standards, if any, imposed by regulations affecting Community Foundations, by the Articles of Incorporation, these Bylaws or the express terms of any instrument or agreement pursuant to which the invested assets were contributed to the Corporation.  </w:t>
      </w:r>
    </w:p>
    <w:p w14:paraId="43723838" w14:textId="77777777" w:rsidR="00055AAD" w:rsidRDefault="00685440">
      <w:pPr>
        <w:spacing w:after="0" w:line="259" w:lineRule="auto"/>
        <w:ind w:left="0" w:firstLine="0"/>
      </w:pPr>
      <w:r>
        <w:t xml:space="preserve"> </w:t>
      </w:r>
    </w:p>
    <w:p w14:paraId="0FE39E21" w14:textId="77777777" w:rsidR="00055AAD" w:rsidRDefault="00685440">
      <w:pPr>
        <w:pStyle w:val="Heading1"/>
        <w:ind w:left="15" w:right="1"/>
      </w:pPr>
      <w:r>
        <w:t xml:space="preserve">ARTICLE VI. COMMITTEES </w:t>
      </w:r>
    </w:p>
    <w:p w14:paraId="2A360D0A" w14:textId="77777777" w:rsidR="00055AAD" w:rsidRDefault="00685440">
      <w:pPr>
        <w:spacing w:after="0" w:line="259" w:lineRule="auto"/>
        <w:ind w:left="65" w:firstLine="0"/>
        <w:jc w:val="center"/>
      </w:pPr>
      <w:r>
        <w:rPr>
          <w:b/>
        </w:rPr>
        <w:t xml:space="preserve"> </w:t>
      </w:r>
    </w:p>
    <w:p w14:paraId="769F032F" w14:textId="65FE4664" w:rsidR="00055AAD" w:rsidRDefault="00685440">
      <w:pPr>
        <w:ind w:left="-5" w:right="10"/>
      </w:pPr>
      <w:r>
        <w:rPr>
          <w:b/>
        </w:rPr>
        <w:t>Section 1. Committees of Directors.</w:t>
      </w:r>
      <w:r>
        <w:t xml:space="preserve"> The </w:t>
      </w:r>
      <w:r w:rsidR="00F605AC">
        <w:t>Board</w:t>
      </w:r>
      <w:r>
        <w:t xml:space="preserve"> may, by a majority of the </w:t>
      </w:r>
      <w:del w:id="172" w:author="Hansen Reed" w:date="2022-08-15T12:19:00Z">
        <w:r w:rsidR="00B62319">
          <w:delText>directors</w:delText>
        </w:r>
      </w:del>
      <w:ins w:id="173" w:author="Hansen Reed" w:date="2022-08-15T12:19:00Z">
        <w:r w:rsidR="003F38B2">
          <w:t>D</w:t>
        </w:r>
        <w:r>
          <w:t>irectors</w:t>
        </w:r>
      </w:ins>
      <w:r>
        <w:t xml:space="preserve"> then in office, provided that a quorum is present, designate one or more committees</w:t>
      </w:r>
      <w:del w:id="174" w:author="Hansen Reed" w:date="2022-08-15T12:19:00Z">
        <w:r w:rsidR="00B62319">
          <w:delText>,</w:delText>
        </w:r>
      </w:del>
      <w:ins w:id="175" w:author="Hansen Reed" w:date="2022-08-15T12:19:00Z">
        <w:r w:rsidR="00A66D7D">
          <w:t xml:space="preserve"> (individually “Committee” and collectively “Committees”)</w:t>
        </w:r>
        <w:r>
          <w:t>,</w:t>
        </w:r>
      </w:ins>
      <w:r>
        <w:t xml:space="preserve"> each consisting of two or more </w:t>
      </w:r>
      <w:del w:id="176" w:author="Hansen Reed" w:date="2022-08-15T12:19:00Z">
        <w:r w:rsidR="00B62319">
          <w:delText>directors</w:delText>
        </w:r>
      </w:del>
      <w:ins w:id="177" w:author="Hansen Reed" w:date="2022-08-15T12:19:00Z">
        <w:r w:rsidR="00A66D7D">
          <w:t>D</w:t>
        </w:r>
        <w:r>
          <w:t>irectors</w:t>
        </w:r>
      </w:ins>
      <w:r>
        <w:t xml:space="preserve">, to serve at the pleasure of the </w:t>
      </w:r>
      <w:r w:rsidR="00F605AC">
        <w:t>Board</w:t>
      </w:r>
      <w:r>
        <w:t xml:space="preserve">. Membership of </w:t>
      </w:r>
      <w:del w:id="178" w:author="Hansen Reed" w:date="2022-08-15T12:19:00Z">
        <w:r w:rsidR="00B62319">
          <w:delText>directors</w:delText>
        </w:r>
      </w:del>
      <w:ins w:id="179" w:author="Hansen Reed" w:date="2022-08-15T12:19:00Z">
        <w:r w:rsidR="00A66D7D">
          <w:t>D</w:t>
        </w:r>
        <w:r>
          <w:t>irectors</w:t>
        </w:r>
      </w:ins>
      <w:r>
        <w:t xml:space="preserve"> in </w:t>
      </w:r>
      <w:del w:id="180" w:author="Hansen Reed" w:date="2022-08-15T12:19:00Z">
        <w:r w:rsidR="00B62319">
          <w:delText>committees</w:delText>
        </w:r>
      </w:del>
      <w:ins w:id="181" w:author="Hansen Reed" w:date="2022-08-15T12:19:00Z">
        <w:r w:rsidR="00A66D7D">
          <w:t>C</w:t>
        </w:r>
        <w:r>
          <w:t>ommittees</w:t>
        </w:r>
      </w:ins>
      <w:r>
        <w:t xml:space="preserve"> is determined by the </w:t>
      </w:r>
      <w:ins w:id="182" w:author="Hansen Reed" w:date="2022-08-15T12:19:00Z">
        <w:r w:rsidR="00A66D7D">
          <w:t>c</w:t>
        </w:r>
        <w:r>
          <w:t>hair</w:t>
        </w:r>
        <w:r w:rsidR="00A66D7D">
          <w:t xml:space="preserve"> of the </w:t>
        </w:r>
      </w:ins>
      <w:r w:rsidR="00F605AC">
        <w:t>Board</w:t>
      </w:r>
      <w:del w:id="183" w:author="Hansen Reed" w:date="2022-08-15T12:19:00Z">
        <w:r w:rsidR="00B62319">
          <w:delText xml:space="preserve"> Chair</w:delText>
        </w:r>
      </w:del>
      <w:r>
        <w:t xml:space="preserve">. </w:t>
      </w:r>
      <w:r w:rsidR="00F605AC">
        <w:t>Board</w:t>
      </w:r>
      <w:r>
        <w:t xml:space="preserve"> approval will be required to invite any </w:t>
      </w:r>
      <w:del w:id="184" w:author="Hansen Reed" w:date="2022-08-15T12:19:00Z">
        <w:r w:rsidR="00B62319">
          <w:delText>nonBoard</w:delText>
        </w:r>
      </w:del>
      <w:ins w:id="185" w:author="Hansen Reed" w:date="2022-08-15T12:19:00Z">
        <w:r>
          <w:t>non</w:t>
        </w:r>
        <w:r w:rsidR="00A66D7D">
          <w:t>-Director</w:t>
        </w:r>
      </w:ins>
      <w:r>
        <w:t xml:space="preserve"> member to serve on any </w:t>
      </w:r>
      <w:del w:id="186" w:author="Hansen Reed" w:date="2022-08-15T12:19:00Z">
        <w:r w:rsidR="00B62319">
          <w:delText xml:space="preserve">Board </w:delText>
        </w:r>
      </w:del>
      <w:r>
        <w:t xml:space="preserve">Committee to which the </w:t>
      </w:r>
      <w:r w:rsidR="00F605AC">
        <w:t>Board</w:t>
      </w:r>
      <w:r>
        <w:t xml:space="preserve"> delegates authority to make and execute decisions without prior Board </w:t>
      </w:r>
      <w:ins w:id="187" w:author="Hansen Reed" w:date="2022-08-15T12:19:00Z">
        <w:r w:rsidR="00A66D7D">
          <w:t xml:space="preserve">of Director </w:t>
        </w:r>
      </w:ins>
      <w:r>
        <w:t xml:space="preserve">approval. Persons who are not directors may serve on committees not having the previously referenced delegated authority at the discretion of the Committee </w:t>
      </w:r>
      <w:del w:id="188" w:author="Hansen Reed" w:date="2022-08-15T12:19:00Z">
        <w:r w:rsidR="00B62319">
          <w:delText>Chair</w:delText>
        </w:r>
      </w:del>
      <w:ins w:id="189" w:author="Hansen Reed" w:date="2022-08-15T12:19:00Z">
        <w:r w:rsidR="00A66D7D">
          <w:t>c</w:t>
        </w:r>
        <w:r>
          <w:t>hair</w:t>
        </w:r>
      </w:ins>
      <w:r>
        <w:t xml:space="preserve">. </w:t>
      </w:r>
    </w:p>
    <w:p w14:paraId="4D4A1803" w14:textId="77777777" w:rsidR="00055AAD" w:rsidRDefault="00685440">
      <w:pPr>
        <w:spacing w:after="0" w:line="259" w:lineRule="auto"/>
        <w:ind w:left="0" w:firstLine="0"/>
      </w:pPr>
      <w:r>
        <w:t xml:space="preserve"> </w:t>
      </w:r>
    </w:p>
    <w:p w14:paraId="2E880155" w14:textId="66DF6416" w:rsidR="00055AAD" w:rsidRDefault="00685440">
      <w:pPr>
        <w:ind w:left="-5" w:right="10"/>
      </w:pPr>
      <w:r>
        <w:t xml:space="preserve">Committees shall have all the authority of the Board with respect to matters within their area of assigned responsibility, except that no </w:t>
      </w:r>
      <w:del w:id="190" w:author="Hansen Reed" w:date="2022-08-15T12:19:00Z">
        <w:r w:rsidR="00B62319">
          <w:delText>committee</w:delText>
        </w:r>
      </w:del>
      <w:ins w:id="191" w:author="Hansen Reed" w:date="2022-08-15T12:19:00Z">
        <w:r w:rsidR="00A66D7D">
          <w:t>C</w:t>
        </w:r>
        <w:r>
          <w:t>ommittee</w:t>
        </w:r>
      </w:ins>
      <w:r>
        <w:t xml:space="preserve">, regardless of Board resolution, may:  </w:t>
      </w:r>
    </w:p>
    <w:p w14:paraId="32A7F657" w14:textId="77777777" w:rsidR="00055AAD" w:rsidRDefault="00685440">
      <w:pPr>
        <w:spacing w:after="0" w:line="259" w:lineRule="auto"/>
        <w:ind w:left="0" w:firstLine="0"/>
      </w:pPr>
      <w:r>
        <w:t xml:space="preserve"> </w:t>
      </w:r>
    </w:p>
    <w:p w14:paraId="70A246FD" w14:textId="77777777" w:rsidR="00055AAD" w:rsidRDefault="00685440">
      <w:pPr>
        <w:numPr>
          <w:ilvl w:val="0"/>
          <w:numId w:val="4"/>
        </w:numPr>
        <w:ind w:right="10" w:hanging="360"/>
      </w:pPr>
      <w:r>
        <w:lastRenderedPageBreak/>
        <w:t xml:space="preserve">Take any final action on any matter which, under the California Nonprofit Corporation Law, also requires approval of the directors.  </w:t>
      </w:r>
    </w:p>
    <w:p w14:paraId="1C8A3A85" w14:textId="24B6070F" w:rsidR="00055AAD" w:rsidRDefault="00685440">
      <w:pPr>
        <w:numPr>
          <w:ilvl w:val="0"/>
          <w:numId w:val="4"/>
        </w:numPr>
        <w:ind w:right="10" w:hanging="360"/>
      </w:pPr>
      <w:r>
        <w:t xml:space="preserve">Fill vacancies on the </w:t>
      </w:r>
      <w:r w:rsidR="00F605AC">
        <w:t>Board</w:t>
      </w:r>
      <w:r>
        <w:t xml:space="preserve"> </w:t>
      </w:r>
      <w:del w:id="192" w:author="Hansen Reed" w:date="2022-08-15T12:19:00Z">
        <w:r w:rsidR="00B62319">
          <w:delText xml:space="preserve">of Directors </w:delText>
        </w:r>
      </w:del>
      <w:r>
        <w:t xml:space="preserve">or on any </w:t>
      </w:r>
      <w:del w:id="193" w:author="Hansen Reed" w:date="2022-08-15T12:19:00Z">
        <w:r w:rsidR="00B62319">
          <w:delText>committee</w:delText>
        </w:r>
      </w:del>
      <w:ins w:id="194" w:author="Hansen Reed" w:date="2022-08-15T12:19:00Z">
        <w:r w:rsidR="00A66D7D">
          <w:t>C</w:t>
        </w:r>
        <w:r>
          <w:t>ommittee</w:t>
        </w:r>
      </w:ins>
      <w:r>
        <w:t xml:space="preserve"> which has been delegated any authority of the </w:t>
      </w:r>
      <w:r w:rsidR="00F605AC">
        <w:t>Board</w:t>
      </w:r>
      <w:r>
        <w:t xml:space="preserve">.  </w:t>
      </w:r>
    </w:p>
    <w:p w14:paraId="7DF3B54A" w14:textId="77777777" w:rsidR="00055AAD" w:rsidRDefault="00685440">
      <w:pPr>
        <w:numPr>
          <w:ilvl w:val="0"/>
          <w:numId w:val="4"/>
        </w:numPr>
        <w:ind w:right="10" w:hanging="360"/>
      </w:pPr>
      <w:r>
        <w:t xml:space="preserve">Amend or repeal these Bylaws or adopt new Bylaws.  </w:t>
      </w:r>
    </w:p>
    <w:p w14:paraId="097EC1D6" w14:textId="09229D53" w:rsidR="00055AAD" w:rsidRDefault="00685440">
      <w:pPr>
        <w:numPr>
          <w:ilvl w:val="0"/>
          <w:numId w:val="4"/>
        </w:numPr>
        <w:ind w:right="10" w:hanging="360"/>
      </w:pPr>
      <w:r>
        <w:t xml:space="preserve">Amend or repeal any resolution of the </w:t>
      </w:r>
      <w:r w:rsidR="00F605AC">
        <w:t>Board</w:t>
      </w:r>
      <w:r>
        <w:t xml:space="preserve"> </w:t>
      </w:r>
      <w:del w:id="195" w:author="Hansen Reed" w:date="2022-08-15T12:19:00Z">
        <w:r w:rsidR="00B62319">
          <w:delText xml:space="preserve">of Directors </w:delText>
        </w:r>
      </w:del>
      <w:r>
        <w:t>which by its express terms is not amendable or</w:t>
      </w:r>
      <w:ins w:id="196" w:author="Dan Baldwin [2]" w:date="2022-11-17T09:31:00Z">
        <w:r w:rsidR="004856FF">
          <w:t xml:space="preserve"> able to be repealed.</w:t>
        </w:r>
      </w:ins>
      <w:r>
        <w:t xml:space="preserve"> </w:t>
      </w:r>
      <w:del w:id="197" w:author="Dan Baldwin [2]" w:date="2022-11-17T09:31:00Z">
        <w:r w:rsidDel="004856FF">
          <w:delText xml:space="preserve">repealable.  </w:delText>
        </w:r>
      </w:del>
    </w:p>
    <w:p w14:paraId="5EDEDC39" w14:textId="1B8EA5FF" w:rsidR="00055AAD" w:rsidRDefault="00685440">
      <w:pPr>
        <w:numPr>
          <w:ilvl w:val="0"/>
          <w:numId w:val="4"/>
        </w:numPr>
        <w:ind w:right="10" w:hanging="360"/>
      </w:pPr>
      <w:r>
        <w:t xml:space="preserve">Appoint any other committees of the </w:t>
      </w:r>
      <w:r w:rsidR="00F605AC">
        <w:t>Board</w:t>
      </w:r>
      <w:r>
        <w:t xml:space="preserve"> </w:t>
      </w:r>
      <w:del w:id="198" w:author="Hansen Reed" w:date="2022-08-15T12:19:00Z">
        <w:r w:rsidR="00B62319">
          <w:delText xml:space="preserve">of Directors </w:delText>
        </w:r>
      </w:del>
      <w:r>
        <w:t xml:space="preserve">or the members of those committees.  </w:t>
      </w:r>
    </w:p>
    <w:p w14:paraId="26B35A5D" w14:textId="7F263510" w:rsidR="00055AAD" w:rsidRDefault="00685440">
      <w:pPr>
        <w:numPr>
          <w:ilvl w:val="0"/>
          <w:numId w:val="4"/>
        </w:numPr>
        <w:ind w:right="10" w:hanging="360"/>
      </w:pPr>
      <w:r>
        <w:t xml:space="preserve">Approve any transaction (i) to which the Corporation is a party and in which one or more </w:t>
      </w:r>
      <w:del w:id="199" w:author="Hansen Reed" w:date="2022-08-15T12:19:00Z">
        <w:r w:rsidR="00B62319">
          <w:delText>directors</w:delText>
        </w:r>
      </w:del>
      <w:ins w:id="200" w:author="Hansen Reed" w:date="2022-08-15T12:19:00Z">
        <w:r w:rsidR="00420CFB">
          <w:t>D</w:t>
        </w:r>
        <w:r>
          <w:t>irectors</w:t>
        </w:r>
      </w:ins>
      <w:r>
        <w:t xml:space="preserve"> have a material financial interest; or (ii) between this Corporation and one or more of its </w:t>
      </w:r>
      <w:del w:id="201" w:author="Hansen Reed" w:date="2022-08-15T12:19:00Z">
        <w:r w:rsidR="00B62319">
          <w:delText>directors</w:delText>
        </w:r>
      </w:del>
      <w:ins w:id="202" w:author="Hansen Reed" w:date="2022-08-15T12:19:00Z">
        <w:r w:rsidR="00420CFB">
          <w:t>D</w:t>
        </w:r>
        <w:r>
          <w:t>irectors</w:t>
        </w:r>
      </w:ins>
      <w:r>
        <w:t xml:space="preserve"> or between the Corporation and any person in which one or more of its </w:t>
      </w:r>
      <w:del w:id="203" w:author="Hansen Reed" w:date="2022-08-15T12:19:00Z">
        <w:r w:rsidR="00B62319">
          <w:delText>directors</w:delText>
        </w:r>
      </w:del>
      <w:ins w:id="204" w:author="Hansen Reed" w:date="2022-08-15T12:19:00Z">
        <w:r w:rsidR="00420CFB">
          <w:t>D</w:t>
        </w:r>
        <w:r>
          <w:t>irectors</w:t>
        </w:r>
      </w:ins>
      <w:r>
        <w:t xml:space="preserve"> have a material financial interest.  </w:t>
      </w:r>
    </w:p>
    <w:p w14:paraId="499E6B97" w14:textId="77777777" w:rsidR="00055AAD" w:rsidRDefault="00685440">
      <w:pPr>
        <w:spacing w:after="0" w:line="259" w:lineRule="auto"/>
        <w:ind w:left="0" w:firstLine="0"/>
      </w:pPr>
      <w:r>
        <w:t xml:space="preserve"> </w:t>
      </w:r>
    </w:p>
    <w:p w14:paraId="5D925679" w14:textId="65BED57B" w:rsidR="00055AAD" w:rsidRDefault="00685440">
      <w:pPr>
        <w:ind w:left="-5" w:right="10"/>
      </w:pPr>
      <w:r>
        <w:rPr>
          <w:b/>
        </w:rPr>
        <w:t>Section 2. Meetings and Actions of Committees</w:t>
      </w:r>
      <w:r>
        <w:t xml:space="preserve">. Meetings and actions of committees shall be governed by, and held and taken in accordance with, the provisions of Article VII of these Bylaws, concerning meetings of </w:t>
      </w:r>
      <w:del w:id="205" w:author="Hansen Reed" w:date="2022-08-15T12:19:00Z">
        <w:r w:rsidR="00B62319">
          <w:delText>directors</w:delText>
        </w:r>
      </w:del>
      <w:ins w:id="206" w:author="Hansen Reed" w:date="2022-08-15T12:19:00Z">
        <w:r w:rsidR="00420CFB">
          <w:t>D</w:t>
        </w:r>
        <w:r>
          <w:t>irectors</w:t>
        </w:r>
      </w:ins>
      <w:r>
        <w:t xml:space="preserve">, with such changes in the context of those Bylaws as  are necessary to substitute the committee and its members for the </w:t>
      </w:r>
      <w:r w:rsidR="00F605AC">
        <w:t>Board</w:t>
      </w:r>
      <w:r>
        <w:t xml:space="preserve"> </w:t>
      </w:r>
      <w:del w:id="207" w:author="Hansen Reed" w:date="2022-08-15T12:19:00Z">
        <w:r w:rsidR="00B62319">
          <w:delText xml:space="preserve">of Directors </w:delText>
        </w:r>
      </w:del>
      <w:r>
        <w:t xml:space="preserve">and its members, except that the time for regular meetings of </w:t>
      </w:r>
      <w:del w:id="208" w:author="Hansen Reed" w:date="2022-08-15T12:19:00Z">
        <w:r w:rsidR="00B62319">
          <w:delText>committees</w:delText>
        </w:r>
      </w:del>
      <w:ins w:id="209" w:author="Hansen Reed" w:date="2022-08-15T12:19:00Z">
        <w:r w:rsidR="00420CFB">
          <w:t>C</w:t>
        </w:r>
        <w:r>
          <w:t>ommittees</w:t>
        </w:r>
      </w:ins>
      <w:r>
        <w:t xml:space="preserve"> may be determined either by resolution of the </w:t>
      </w:r>
      <w:r w:rsidR="00F605AC">
        <w:t>Board</w:t>
      </w:r>
      <w:r>
        <w:t xml:space="preserve"> </w:t>
      </w:r>
      <w:del w:id="210" w:author="Hansen Reed" w:date="2022-08-15T12:19:00Z">
        <w:r w:rsidR="00B62319">
          <w:delText xml:space="preserve">of Directors </w:delText>
        </w:r>
      </w:del>
      <w:r>
        <w:t xml:space="preserve">or by resolution of the </w:t>
      </w:r>
      <w:del w:id="211" w:author="Hansen Reed" w:date="2022-08-15T12:19:00Z">
        <w:r w:rsidR="00B62319">
          <w:delText>committee</w:delText>
        </w:r>
      </w:del>
      <w:ins w:id="212" w:author="Hansen Reed" w:date="2022-08-15T12:19:00Z">
        <w:r w:rsidR="00420CFB">
          <w:t>C</w:t>
        </w:r>
        <w:r>
          <w:t>ommittee</w:t>
        </w:r>
      </w:ins>
      <w:r>
        <w:t xml:space="preserve">. Minutes shall be kept of each meeting of any </w:t>
      </w:r>
      <w:del w:id="213" w:author="Hansen Reed" w:date="2022-08-15T12:19:00Z">
        <w:r w:rsidR="00B62319">
          <w:delText>committee</w:delText>
        </w:r>
      </w:del>
      <w:ins w:id="214" w:author="Hansen Reed" w:date="2022-08-15T12:19:00Z">
        <w:r w:rsidR="00420CFB">
          <w:t>C</w:t>
        </w:r>
        <w:r>
          <w:t>ommittee</w:t>
        </w:r>
      </w:ins>
      <w:r>
        <w:t xml:space="preserve"> and shall be filed with the </w:t>
      </w:r>
      <w:proofErr w:type="gramStart"/>
      <w:r>
        <w:t>Corporate</w:t>
      </w:r>
      <w:proofErr w:type="gramEnd"/>
      <w:r>
        <w:t xml:space="preserve"> records. The </w:t>
      </w:r>
      <w:r w:rsidR="00F605AC">
        <w:t>Board</w:t>
      </w:r>
      <w:r>
        <w:t xml:space="preserve"> </w:t>
      </w:r>
      <w:del w:id="215" w:author="Hansen Reed" w:date="2022-08-15T12:19:00Z">
        <w:r w:rsidR="00B62319">
          <w:delText xml:space="preserve">of Directors </w:delText>
        </w:r>
      </w:del>
      <w:r>
        <w:t xml:space="preserve">may adopt rules not inconsistent with the provisions of these Bylaws for the government of any </w:t>
      </w:r>
      <w:del w:id="216" w:author="Hansen Reed" w:date="2022-08-15T12:19:00Z">
        <w:r w:rsidR="00B62319">
          <w:delText>committee</w:delText>
        </w:r>
      </w:del>
      <w:ins w:id="217" w:author="Hansen Reed" w:date="2022-08-15T12:19:00Z">
        <w:r w:rsidR="00420CFB">
          <w:t>C</w:t>
        </w:r>
        <w:r>
          <w:t>ommittee</w:t>
        </w:r>
      </w:ins>
      <w:r>
        <w:t xml:space="preserve">.  Such rules will be contained in each </w:t>
      </w:r>
      <w:del w:id="218" w:author="Hansen Reed" w:date="2022-08-15T12:19:00Z">
        <w:r w:rsidR="00B62319">
          <w:delText>committee’s</w:delText>
        </w:r>
      </w:del>
      <w:ins w:id="219" w:author="Hansen Reed" w:date="2022-08-15T12:19:00Z">
        <w:r w:rsidR="00420CFB">
          <w:t>C</w:t>
        </w:r>
        <w:r>
          <w:t>ommittee’s</w:t>
        </w:r>
      </w:ins>
      <w:r>
        <w:t xml:space="preserve"> job descriptions, which are approved by the Board.</w:t>
      </w:r>
      <w:del w:id="220" w:author="Hansen Reed" w:date="2022-08-15T12:19:00Z">
        <w:r w:rsidR="00B62319">
          <w:delText xml:space="preserve"> </w:delText>
        </w:r>
      </w:del>
    </w:p>
    <w:p w14:paraId="6510C4B8" w14:textId="77777777" w:rsidR="00055AAD" w:rsidRDefault="00B62319">
      <w:pPr>
        <w:spacing w:after="0" w:line="259" w:lineRule="auto"/>
        <w:ind w:left="0" w:firstLine="0"/>
        <w:rPr>
          <w:del w:id="221" w:author="Hansen Reed" w:date="2022-08-15T12:19:00Z"/>
        </w:rPr>
      </w:pPr>
      <w:del w:id="222" w:author="Hansen Reed" w:date="2022-08-15T12:19:00Z">
        <w:r>
          <w:delText xml:space="preserve"> </w:delText>
        </w:r>
      </w:del>
    </w:p>
    <w:p w14:paraId="4F57BC68" w14:textId="77777777" w:rsidR="00055AAD" w:rsidRDefault="00B62319">
      <w:pPr>
        <w:spacing w:after="0" w:line="259" w:lineRule="auto"/>
        <w:ind w:left="0" w:firstLine="0"/>
        <w:rPr>
          <w:del w:id="223" w:author="Hansen Reed" w:date="2022-08-15T12:19:00Z"/>
        </w:rPr>
      </w:pPr>
      <w:del w:id="224" w:author="Hansen Reed" w:date="2022-08-15T12:19:00Z">
        <w:r>
          <w:delText xml:space="preserve"> </w:delText>
        </w:r>
      </w:del>
    </w:p>
    <w:p w14:paraId="7586CD15" w14:textId="4F7688A7" w:rsidR="00180E22" w:rsidRDefault="00180E22">
      <w:pPr>
        <w:ind w:left="-5" w:right="10"/>
        <w:rPr>
          <w:ins w:id="225" w:author="Hansen Reed" w:date="2022-08-15T12:19:00Z"/>
        </w:rPr>
      </w:pPr>
    </w:p>
    <w:p w14:paraId="11654969" w14:textId="2FE38252" w:rsidR="00180E22" w:rsidRDefault="00180E22">
      <w:pPr>
        <w:ind w:left="-5" w:right="10"/>
        <w:rPr>
          <w:ins w:id="226" w:author="Hansen Reed" w:date="2022-08-15T12:19:00Z"/>
        </w:rPr>
      </w:pPr>
      <w:ins w:id="227" w:author="Hansen Reed" w:date="2022-08-15T12:19:00Z">
        <w:r>
          <w:t xml:space="preserve">Section 3.  </w:t>
        </w:r>
        <w:del w:id="228" w:author="Dan Baldwin [2]" w:date="2022-12-05T16:34:00Z">
          <w:r w:rsidDel="00154E04">
            <w:delText xml:space="preserve">Standing </w:delText>
          </w:r>
        </w:del>
        <w:r>
          <w:t xml:space="preserve">Committees.  Notwithstanding anything contained in this Article VI to the contrary, the </w:t>
        </w:r>
        <w:r w:rsidR="00F605AC">
          <w:t>Board</w:t>
        </w:r>
        <w:r>
          <w:t xml:space="preserve"> shall have the following </w:t>
        </w:r>
        <w:del w:id="229" w:author="Dan Baldwin [2]" w:date="2022-12-05T16:34:00Z">
          <w:r w:rsidDel="00154E04">
            <w:delText xml:space="preserve">standing </w:delText>
          </w:r>
        </w:del>
        <w:r>
          <w:t>Committees:</w:t>
        </w:r>
      </w:ins>
      <w:ins w:id="230" w:author="Dan Baldwin [2]" w:date="2022-11-28T10:55:00Z">
        <w:r w:rsidR="005D7E47">
          <w:t xml:space="preserve"> Executive, Finance, Audit, </w:t>
        </w:r>
      </w:ins>
      <w:ins w:id="231" w:author="Dan Baldwin [2]" w:date="2022-11-28T10:57:00Z">
        <w:r w:rsidR="005D7E47">
          <w:t xml:space="preserve">Governance, </w:t>
        </w:r>
      </w:ins>
      <w:ins w:id="232" w:author="Dan Baldwin [2]" w:date="2022-11-28T10:55:00Z">
        <w:r w:rsidR="005D7E47">
          <w:t xml:space="preserve">Compensation (overseeing the compensation of the President/CEO and </w:t>
        </w:r>
      </w:ins>
      <w:ins w:id="233" w:author="Dan Baldwin [2]" w:date="2022-11-28T10:56:00Z">
        <w:r w:rsidR="005D7E47">
          <w:t xml:space="preserve">Vice-President of Finance and Human Resources) and Investment. </w:t>
        </w:r>
      </w:ins>
      <w:ins w:id="234" w:author="Dan Baldwin [2]" w:date="2022-11-28T10:57:00Z">
        <w:r w:rsidR="005D7E47">
          <w:t xml:space="preserve">Descriptions for these committees are kept </w:t>
        </w:r>
      </w:ins>
      <w:ins w:id="235" w:author="Dan Baldwin [2]" w:date="2022-11-28T10:58:00Z">
        <w:r w:rsidR="005D7E47">
          <w:t xml:space="preserve">on file at the Corporation.  Additionally, </w:t>
        </w:r>
      </w:ins>
      <w:ins w:id="236" w:author="Dan Baldwin [2]" w:date="2022-11-28T10:59:00Z">
        <w:r w:rsidR="005D7E47">
          <w:t xml:space="preserve">other </w:t>
        </w:r>
        <w:r w:rsidR="005D7E47" w:rsidRPr="005D7E47">
          <w:t xml:space="preserve">committees may be formed </w:t>
        </w:r>
      </w:ins>
      <w:ins w:id="237" w:author="Dan Baldwin [2]" w:date="2022-12-05T16:33:00Z">
        <w:r w:rsidR="00E529ED">
          <w:t xml:space="preserve">and disbanded </w:t>
        </w:r>
      </w:ins>
      <w:ins w:id="238" w:author="Dan Baldwin [2]" w:date="2022-11-28T10:59:00Z">
        <w:r w:rsidR="005D7E47" w:rsidRPr="005D7E47">
          <w:t xml:space="preserve">at the discretion of the </w:t>
        </w:r>
      </w:ins>
      <w:ins w:id="239" w:author="Dan Baldwin [2]" w:date="2022-12-05T16:25:00Z">
        <w:r w:rsidR="00E529ED">
          <w:t>B</w:t>
        </w:r>
      </w:ins>
      <w:ins w:id="240" w:author="Dan Baldwin [2]" w:date="2022-11-28T10:59:00Z">
        <w:r w:rsidR="005D7E47" w:rsidRPr="005D7E47">
          <w:t>oard, and descriptions for such committees will be kept on file</w:t>
        </w:r>
      </w:ins>
      <w:ins w:id="241" w:author="Dan Baldwin [2]" w:date="2022-11-28T11:00:00Z">
        <w:r w:rsidR="005D7E47">
          <w:t xml:space="preserve"> at the Corporation. </w:t>
        </w:r>
      </w:ins>
      <w:ins w:id="242" w:author="Dan Baldwin [2]" w:date="2022-11-28T10:59:00Z">
        <w:r w:rsidR="005D7E47" w:rsidRPr="005D7E47">
          <w:t xml:space="preserve">  </w:t>
        </w:r>
      </w:ins>
    </w:p>
    <w:p w14:paraId="65EC00E2" w14:textId="69468022" w:rsidR="00180E22" w:rsidDel="005D7E47" w:rsidRDefault="00180E22">
      <w:pPr>
        <w:ind w:left="-5" w:right="10"/>
        <w:rPr>
          <w:ins w:id="243" w:author="Hansen Reed" w:date="2022-08-15T12:19:00Z"/>
          <w:del w:id="244" w:author="Dan Baldwin [2]" w:date="2022-11-28T11:01:00Z"/>
        </w:rPr>
      </w:pPr>
    </w:p>
    <w:p w14:paraId="2A580703" w14:textId="0289A0C8" w:rsidR="00A71894" w:rsidRPr="005D2152" w:rsidDel="005D7E47" w:rsidRDefault="00A71894" w:rsidP="00A71894">
      <w:pPr>
        <w:spacing w:after="240"/>
        <w:ind w:firstLine="240"/>
        <w:rPr>
          <w:ins w:id="245" w:author="Hansen Reed" w:date="2022-08-15T12:19:00Z"/>
          <w:del w:id="246" w:author="Dan Baldwin [2]" w:date="2022-11-28T11:01:00Z"/>
          <w:rFonts w:eastAsiaTheme="minorEastAsia"/>
        </w:rPr>
      </w:pPr>
      <w:ins w:id="247" w:author="Hansen Reed" w:date="2022-08-15T12:19:00Z">
        <w:del w:id="248" w:author="Dan Baldwin [2]" w:date="2022-11-28T11:01:00Z">
          <w:r w:rsidRPr="00F71338" w:rsidDel="005D7E47">
            <w:rPr>
              <w:b/>
              <w:bCs/>
            </w:rPr>
            <w:delText>(a)</w:delText>
          </w:r>
          <w:r w:rsidRPr="00F71338" w:rsidDel="005D7E47">
            <w:rPr>
              <w:b/>
              <w:bCs/>
            </w:rPr>
            <w:tab/>
          </w:r>
          <w:r w:rsidR="00E21CFD" w:rsidRPr="00F71338" w:rsidDel="005D7E47">
            <w:rPr>
              <w:b/>
              <w:bCs/>
            </w:rPr>
            <w:delText>Audit Committee</w:delText>
          </w:r>
          <w:r w:rsidRPr="00F71338" w:rsidDel="005D7E47">
            <w:rPr>
              <w:b/>
              <w:bCs/>
            </w:rPr>
            <w:delText>.</w:delText>
          </w:r>
          <w:r w:rsidRPr="005D2152" w:rsidDel="005D7E47">
            <w:rPr>
              <w:rFonts w:eastAsiaTheme="minorEastAsia"/>
            </w:rPr>
            <w:delText xml:space="preserve"> The corporation shall have an audit committee consisting of at least </w:delText>
          </w:r>
          <w:r w:rsidDel="005D7E47">
            <w:rPr>
              <w:rFonts w:eastAsiaTheme="minorEastAsia"/>
            </w:rPr>
            <w:delText>______________________</w:delText>
          </w:r>
          <w:r w:rsidR="00F71338" w:rsidDel="005D7E47">
            <w:rPr>
              <w:rFonts w:eastAsiaTheme="minorEastAsia"/>
            </w:rPr>
            <w:delText xml:space="preserve">(____) </w:delText>
          </w:r>
          <w:r w:rsidDel="005D7E47">
            <w:rPr>
              <w:rFonts w:eastAsiaTheme="minorEastAsia"/>
            </w:rPr>
            <w:delText>Directors</w:delText>
          </w:r>
          <w:r w:rsidRPr="005D2152" w:rsidDel="005D7E47">
            <w:rPr>
              <w:rFonts w:eastAsiaTheme="minorEastAsia"/>
            </w:rPr>
            <w:delText xml:space="preserve">, and may include nonvoting advisors. </w:delText>
          </w:r>
          <w:r w:rsidDel="005D7E47">
            <w:rPr>
              <w:rFonts w:eastAsiaTheme="minorEastAsia"/>
            </w:rPr>
            <w:delText xml:space="preserve"> </w:delText>
          </w:r>
          <w:r w:rsidRPr="005D2152" w:rsidDel="005D7E47">
            <w:rPr>
              <w:rFonts w:eastAsiaTheme="minorEastAsia"/>
            </w:rPr>
            <w:delText xml:space="preserve">The audit committee shall perform the duties and adhere to the guidelines set forth in the </w:delText>
          </w:r>
          <w:r w:rsidDel="005D7E47">
            <w:rPr>
              <w:rFonts w:eastAsiaTheme="minorEastAsia"/>
            </w:rPr>
            <w:delText>C</w:delText>
          </w:r>
          <w:r w:rsidRPr="005D2152" w:rsidDel="005D7E47">
            <w:rPr>
              <w:rFonts w:eastAsiaTheme="minorEastAsia"/>
            </w:rPr>
            <w:delText xml:space="preserve">orporation’s </w:delText>
          </w:r>
          <w:r w:rsidDel="005D7E47">
            <w:rPr>
              <w:rFonts w:eastAsiaTheme="minorEastAsia"/>
            </w:rPr>
            <w:delText>a</w:delText>
          </w:r>
          <w:r w:rsidRPr="005D2152" w:rsidDel="005D7E47">
            <w:rPr>
              <w:rFonts w:eastAsiaTheme="minorEastAsia"/>
            </w:rPr>
            <w:delText xml:space="preserve">udit committee charter as amended from time to time by the </w:delText>
          </w:r>
          <w:r w:rsidR="00F605AC" w:rsidDel="005D7E47">
            <w:rPr>
              <w:rFonts w:eastAsiaTheme="minorEastAsia"/>
            </w:rPr>
            <w:delText>Board</w:delText>
          </w:r>
          <w:r w:rsidRPr="005D2152" w:rsidDel="005D7E47">
            <w:rPr>
              <w:rFonts w:eastAsiaTheme="minorEastAsia"/>
            </w:rPr>
            <w:delText>. Such duties include, but are not limited to:</w:delText>
          </w:r>
        </w:del>
      </w:ins>
    </w:p>
    <w:p w14:paraId="0E11C9EC" w14:textId="495FD97B" w:rsidR="00A71894" w:rsidRPr="005D2152" w:rsidDel="005D7E47" w:rsidRDefault="00A71894" w:rsidP="00A71894">
      <w:pPr>
        <w:spacing w:after="240"/>
        <w:ind w:firstLine="710"/>
        <w:rPr>
          <w:ins w:id="249" w:author="Hansen Reed" w:date="2022-08-15T12:19:00Z"/>
          <w:del w:id="250" w:author="Dan Baldwin [2]" w:date="2022-11-28T11:01:00Z"/>
          <w:rFonts w:eastAsiaTheme="minorEastAsia"/>
        </w:rPr>
      </w:pPr>
      <w:ins w:id="251" w:author="Hansen Reed" w:date="2022-08-15T12:19:00Z">
        <w:del w:id="252" w:author="Dan Baldwin [2]" w:date="2022-11-28T11:01:00Z">
          <w:r w:rsidRPr="005D2152" w:rsidDel="005D7E47">
            <w:rPr>
              <w:rFonts w:eastAsiaTheme="minorEastAsia"/>
            </w:rPr>
            <w:delText>(1) Assisting the board in choosing an independent auditor and recommending termination of the auditor, if necessary;</w:delText>
          </w:r>
        </w:del>
      </w:ins>
    </w:p>
    <w:p w14:paraId="5B7C0F51" w14:textId="619BA43A" w:rsidR="00A71894" w:rsidRPr="005D2152" w:rsidDel="005D7E47" w:rsidRDefault="00A71894" w:rsidP="00A71894">
      <w:pPr>
        <w:spacing w:after="240"/>
        <w:ind w:firstLine="710"/>
        <w:rPr>
          <w:ins w:id="253" w:author="Hansen Reed" w:date="2022-08-15T12:19:00Z"/>
          <w:del w:id="254" w:author="Dan Baldwin [2]" w:date="2022-11-28T11:01:00Z"/>
          <w:rFonts w:eastAsiaTheme="minorEastAsia"/>
        </w:rPr>
      </w:pPr>
      <w:ins w:id="255" w:author="Hansen Reed" w:date="2022-08-15T12:19:00Z">
        <w:del w:id="256" w:author="Dan Baldwin [2]" w:date="2022-11-28T11:01:00Z">
          <w:r w:rsidRPr="005D2152" w:rsidDel="005D7E47">
            <w:rPr>
              <w:rFonts w:eastAsiaTheme="minorEastAsia"/>
            </w:rPr>
            <w:delText>(2) Negotiating the auditor’s compensation;</w:delText>
          </w:r>
        </w:del>
      </w:ins>
    </w:p>
    <w:p w14:paraId="41647330" w14:textId="47ECACD4" w:rsidR="00A71894" w:rsidRPr="005D2152" w:rsidDel="005D7E47" w:rsidRDefault="00A71894" w:rsidP="00A71894">
      <w:pPr>
        <w:spacing w:after="240"/>
        <w:ind w:firstLine="710"/>
        <w:rPr>
          <w:ins w:id="257" w:author="Hansen Reed" w:date="2022-08-15T12:19:00Z"/>
          <w:del w:id="258" w:author="Dan Baldwin [2]" w:date="2022-11-28T11:01:00Z"/>
          <w:rFonts w:eastAsiaTheme="minorEastAsia"/>
        </w:rPr>
      </w:pPr>
      <w:ins w:id="259" w:author="Hansen Reed" w:date="2022-08-15T12:19:00Z">
        <w:del w:id="260" w:author="Dan Baldwin [2]" w:date="2022-11-28T11:01:00Z">
          <w:r w:rsidRPr="005D2152" w:rsidDel="005D7E47">
            <w:rPr>
              <w:rFonts w:eastAsiaTheme="minorEastAsia"/>
            </w:rPr>
            <w:delText>(3) Conferring with the auditor regarding the corporation’s financial affairs; and</w:delText>
          </w:r>
        </w:del>
      </w:ins>
    </w:p>
    <w:p w14:paraId="45A3CD55" w14:textId="2438579E" w:rsidR="00A71894" w:rsidRPr="005D2152" w:rsidDel="005D7E47" w:rsidRDefault="00A71894" w:rsidP="00A71894">
      <w:pPr>
        <w:spacing w:after="240"/>
        <w:ind w:firstLine="710"/>
        <w:rPr>
          <w:ins w:id="261" w:author="Hansen Reed" w:date="2022-08-15T12:19:00Z"/>
          <w:del w:id="262" w:author="Dan Baldwin [2]" w:date="2022-11-28T11:01:00Z"/>
          <w:rFonts w:eastAsiaTheme="minorEastAsia"/>
        </w:rPr>
      </w:pPr>
      <w:ins w:id="263" w:author="Hansen Reed" w:date="2022-08-15T12:19:00Z">
        <w:del w:id="264" w:author="Dan Baldwin [2]" w:date="2022-11-28T11:01:00Z">
          <w:r w:rsidRPr="005D2152" w:rsidDel="005D7E47">
            <w:rPr>
              <w:rFonts w:eastAsiaTheme="minorEastAsia"/>
            </w:rPr>
            <w:lastRenderedPageBreak/>
            <w:delText>(4) Reviewing and accepting or rejecting the audit.</w:delText>
          </w:r>
        </w:del>
      </w:ins>
    </w:p>
    <w:p w14:paraId="38090800" w14:textId="068F1FB4" w:rsidR="00A71894" w:rsidRPr="005D2152" w:rsidDel="005D7E47" w:rsidRDefault="00A71894" w:rsidP="00A71894">
      <w:pPr>
        <w:spacing w:after="240"/>
        <w:ind w:firstLine="0"/>
        <w:rPr>
          <w:ins w:id="265" w:author="Hansen Reed" w:date="2022-08-15T12:19:00Z"/>
          <w:del w:id="266" w:author="Dan Baldwin [2]" w:date="2022-11-28T11:01:00Z"/>
          <w:rFonts w:eastAsiaTheme="minorEastAsia"/>
        </w:rPr>
      </w:pPr>
      <w:ins w:id="267" w:author="Hansen Reed" w:date="2022-08-15T12:19:00Z">
        <w:del w:id="268" w:author="Dan Baldwin [2]" w:date="2022-11-28T11:01:00Z">
          <w:r w:rsidRPr="005D2152" w:rsidDel="005D7E47">
            <w:rPr>
              <w:rFonts w:eastAsiaTheme="minorEastAsia"/>
            </w:rPr>
            <w:delText xml:space="preserve">Members of the </w:delText>
          </w:r>
          <w:r w:rsidDel="005D7E47">
            <w:rPr>
              <w:rFonts w:eastAsiaTheme="minorEastAsia"/>
            </w:rPr>
            <w:delText>A</w:delText>
          </w:r>
          <w:r w:rsidRPr="005D2152" w:rsidDel="005D7E47">
            <w:rPr>
              <w:rFonts w:eastAsiaTheme="minorEastAsia"/>
            </w:rPr>
            <w:delText xml:space="preserve">udit </w:delText>
          </w:r>
          <w:r w:rsidDel="005D7E47">
            <w:rPr>
              <w:rFonts w:eastAsiaTheme="minorEastAsia"/>
            </w:rPr>
            <w:delText>C</w:delText>
          </w:r>
          <w:r w:rsidRPr="005D2152" w:rsidDel="005D7E47">
            <w:rPr>
              <w:rFonts w:eastAsiaTheme="minorEastAsia"/>
            </w:rPr>
            <w:delText xml:space="preserve">ommittee shall not receive compensation for their service on the </w:delText>
          </w:r>
          <w:r w:rsidDel="005D7E47">
            <w:rPr>
              <w:rFonts w:eastAsiaTheme="minorEastAsia"/>
            </w:rPr>
            <w:delText>A</w:delText>
          </w:r>
          <w:r w:rsidRPr="005D2152" w:rsidDel="005D7E47">
            <w:rPr>
              <w:rFonts w:eastAsiaTheme="minorEastAsia"/>
            </w:rPr>
            <w:delText xml:space="preserve">udit </w:delText>
          </w:r>
          <w:r w:rsidDel="005D7E47">
            <w:rPr>
              <w:rFonts w:eastAsiaTheme="minorEastAsia"/>
            </w:rPr>
            <w:delText>C</w:delText>
          </w:r>
          <w:r w:rsidRPr="005D2152" w:rsidDel="005D7E47">
            <w:rPr>
              <w:rFonts w:eastAsiaTheme="minorEastAsia"/>
            </w:rPr>
            <w:delText xml:space="preserve">ommittee. </w:delText>
          </w:r>
          <w:r w:rsidDel="005D7E47">
            <w:rPr>
              <w:rFonts w:eastAsiaTheme="minorEastAsia"/>
            </w:rPr>
            <w:delText xml:space="preserve"> </w:delText>
          </w:r>
          <w:r w:rsidRPr="005D2152" w:rsidDel="005D7E47">
            <w:rPr>
              <w:rFonts w:eastAsiaTheme="minorEastAsia"/>
            </w:rPr>
            <w:delText xml:space="preserve">If the </w:delText>
          </w:r>
          <w:r w:rsidDel="005D7E47">
            <w:rPr>
              <w:rFonts w:eastAsiaTheme="minorEastAsia"/>
            </w:rPr>
            <w:delText>C</w:delText>
          </w:r>
          <w:r w:rsidRPr="005D2152" w:rsidDel="005D7E47">
            <w:rPr>
              <w:rFonts w:eastAsiaTheme="minorEastAsia"/>
            </w:rPr>
            <w:delText xml:space="preserve">orporation has a </w:delText>
          </w:r>
          <w:r w:rsidDel="005D7E47">
            <w:rPr>
              <w:rFonts w:eastAsiaTheme="minorEastAsia"/>
            </w:rPr>
            <w:delText>F</w:delText>
          </w:r>
          <w:r w:rsidRPr="005D2152" w:rsidDel="005D7E47">
            <w:rPr>
              <w:rFonts w:eastAsiaTheme="minorEastAsia"/>
            </w:rPr>
            <w:delText xml:space="preserve">inance </w:delText>
          </w:r>
          <w:r w:rsidDel="005D7E47">
            <w:rPr>
              <w:rFonts w:eastAsiaTheme="minorEastAsia"/>
            </w:rPr>
            <w:delText>C</w:delText>
          </w:r>
          <w:r w:rsidRPr="005D2152" w:rsidDel="005D7E47">
            <w:rPr>
              <w:rFonts w:eastAsiaTheme="minorEastAsia"/>
            </w:rPr>
            <w:delText xml:space="preserve">ommittee, a majority of the members of the </w:delText>
          </w:r>
          <w:r w:rsidDel="005D7E47">
            <w:rPr>
              <w:rFonts w:eastAsiaTheme="minorEastAsia"/>
            </w:rPr>
            <w:delText>A</w:delText>
          </w:r>
          <w:r w:rsidRPr="005D2152" w:rsidDel="005D7E47">
            <w:rPr>
              <w:rFonts w:eastAsiaTheme="minorEastAsia"/>
            </w:rPr>
            <w:delText xml:space="preserve">udit </w:delText>
          </w:r>
          <w:r w:rsidDel="005D7E47">
            <w:rPr>
              <w:rFonts w:eastAsiaTheme="minorEastAsia"/>
            </w:rPr>
            <w:delText>C</w:delText>
          </w:r>
          <w:r w:rsidRPr="005D2152" w:rsidDel="005D7E47">
            <w:rPr>
              <w:rFonts w:eastAsiaTheme="minorEastAsia"/>
            </w:rPr>
            <w:delText xml:space="preserve">ommittee may not concurrently serve as members of the </w:delText>
          </w:r>
          <w:r w:rsidDel="005D7E47">
            <w:rPr>
              <w:rFonts w:eastAsiaTheme="minorEastAsia"/>
            </w:rPr>
            <w:delText>F</w:delText>
          </w:r>
          <w:r w:rsidRPr="005D2152" w:rsidDel="005D7E47">
            <w:rPr>
              <w:rFonts w:eastAsiaTheme="minorEastAsia"/>
            </w:rPr>
            <w:delText xml:space="preserve">inance </w:delText>
          </w:r>
          <w:r w:rsidDel="005D7E47">
            <w:rPr>
              <w:rFonts w:eastAsiaTheme="minorEastAsia"/>
            </w:rPr>
            <w:delText>C</w:delText>
          </w:r>
          <w:r w:rsidRPr="005D2152" w:rsidDel="005D7E47">
            <w:rPr>
              <w:rFonts w:eastAsiaTheme="minorEastAsia"/>
            </w:rPr>
            <w:delText xml:space="preserve">ommittee, and the chair of the </w:delText>
          </w:r>
          <w:r w:rsidDel="005D7E47">
            <w:rPr>
              <w:rFonts w:eastAsiaTheme="minorEastAsia"/>
            </w:rPr>
            <w:delText>A</w:delText>
          </w:r>
          <w:r w:rsidRPr="005D2152" w:rsidDel="005D7E47">
            <w:rPr>
              <w:rFonts w:eastAsiaTheme="minorEastAsia"/>
            </w:rPr>
            <w:delText xml:space="preserve">udit </w:delText>
          </w:r>
          <w:r w:rsidDel="005D7E47">
            <w:rPr>
              <w:rFonts w:eastAsiaTheme="minorEastAsia"/>
            </w:rPr>
            <w:delText>C</w:delText>
          </w:r>
          <w:r w:rsidRPr="005D2152" w:rsidDel="005D7E47">
            <w:rPr>
              <w:rFonts w:eastAsiaTheme="minorEastAsia"/>
            </w:rPr>
            <w:delText xml:space="preserve">ommittee may not serve on the </w:delText>
          </w:r>
          <w:r w:rsidDel="005D7E47">
            <w:rPr>
              <w:rFonts w:eastAsiaTheme="minorEastAsia"/>
            </w:rPr>
            <w:delText>F</w:delText>
          </w:r>
          <w:r w:rsidRPr="005D2152" w:rsidDel="005D7E47">
            <w:rPr>
              <w:rFonts w:eastAsiaTheme="minorEastAsia"/>
            </w:rPr>
            <w:delText xml:space="preserve">inance </w:delText>
          </w:r>
          <w:r w:rsidDel="005D7E47">
            <w:rPr>
              <w:rFonts w:eastAsiaTheme="minorEastAsia"/>
            </w:rPr>
            <w:delText>C</w:delText>
          </w:r>
          <w:r w:rsidRPr="005D2152" w:rsidDel="005D7E47">
            <w:rPr>
              <w:rFonts w:eastAsiaTheme="minorEastAsia"/>
            </w:rPr>
            <w:delText>ommittee.</w:delText>
          </w:r>
        </w:del>
      </w:ins>
    </w:p>
    <w:p w14:paraId="7D4D4D0C" w14:textId="6B5B7E90" w:rsidR="00E21CFD" w:rsidRPr="00F71338" w:rsidDel="005D7E47" w:rsidRDefault="00F71338" w:rsidP="00F71338">
      <w:pPr>
        <w:ind w:right="10"/>
        <w:rPr>
          <w:ins w:id="269" w:author="Hansen Reed" w:date="2022-08-15T12:19:00Z"/>
          <w:del w:id="270" w:author="Dan Baldwin [2]" w:date="2022-11-28T11:01:00Z"/>
          <w:rFonts w:eastAsiaTheme="minorEastAsia"/>
        </w:rPr>
      </w:pPr>
      <w:bookmarkStart w:id="271" w:name="7.83"/>
      <w:bookmarkEnd w:id="271"/>
      <w:ins w:id="272" w:author="Hansen Reed" w:date="2022-08-15T12:19:00Z">
        <w:del w:id="273" w:author="Dan Baldwin [2]" w:date="2022-11-28T11:01:00Z">
          <w:r w:rsidRPr="00F71338" w:rsidDel="005D7E47">
            <w:rPr>
              <w:b/>
              <w:bCs/>
            </w:rPr>
            <w:delText>(b)</w:delText>
          </w:r>
          <w:r w:rsidRPr="00F71338" w:rsidDel="005D7E47">
            <w:rPr>
              <w:b/>
              <w:bCs/>
            </w:rPr>
            <w:tab/>
          </w:r>
          <w:r w:rsidR="00E21CFD" w:rsidRPr="00F71338" w:rsidDel="005D7E47">
            <w:rPr>
              <w:b/>
              <w:bCs/>
            </w:rPr>
            <w:delText>Compensation Committee</w:delText>
          </w:r>
          <w:r w:rsidRPr="00F71338" w:rsidDel="005D7E47">
            <w:rPr>
              <w:b/>
              <w:bCs/>
            </w:rPr>
            <w:delText>.</w:delText>
          </w:r>
          <w:r w:rsidDel="005D7E47">
            <w:delText xml:space="preserve">  </w:delText>
          </w:r>
          <w:r w:rsidRPr="00F71338" w:rsidDel="005D7E47">
            <w:rPr>
              <w:rFonts w:eastAsiaTheme="minorEastAsia"/>
            </w:rPr>
            <w:delText xml:space="preserve">The </w:delText>
          </w:r>
          <w:r w:rsidDel="005D7E47">
            <w:rPr>
              <w:rFonts w:eastAsiaTheme="minorEastAsia"/>
            </w:rPr>
            <w:delText>C</w:delText>
          </w:r>
          <w:r w:rsidRPr="00F71338" w:rsidDel="005D7E47">
            <w:rPr>
              <w:rFonts w:eastAsiaTheme="minorEastAsia"/>
            </w:rPr>
            <w:delText xml:space="preserve">orporation shall have a </w:delText>
          </w:r>
          <w:r w:rsidDel="005D7E47">
            <w:rPr>
              <w:rFonts w:eastAsiaTheme="minorEastAsia"/>
            </w:rPr>
            <w:delText>C</w:delText>
          </w:r>
          <w:r w:rsidRPr="00F71338" w:rsidDel="005D7E47">
            <w:rPr>
              <w:rFonts w:eastAsiaTheme="minorEastAsia"/>
            </w:rPr>
            <w:delText xml:space="preserve">ompensation </w:delText>
          </w:r>
          <w:r w:rsidDel="005D7E47">
            <w:rPr>
              <w:rFonts w:eastAsiaTheme="minorEastAsia"/>
            </w:rPr>
            <w:delText>C</w:delText>
          </w:r>
          <w:r w:rsidRPr="00F71338" w:rsidDel="005D7E47">
            <w:rPr>
              <w:rFonts w:eastAsiaTheme="minorEastAsia"/>
            </w:rPr>
            <w:delText xml:space="preserve">ommittee consisting of at least three </w:delText>
          </w:r>
          <w:r w:rsidDel="005D7E47">
            <w:rPr>
              <w:rFonts w:eastAsiaTheme="minorEastAsia"/>
            </w:rPr>
            <w:delText>(3) D</w:delText>
          </w:r>
          <w:r w:rsidRPr="00F71338" w:rsidDel="005D7E47">
            <w:rPr>
              <w:rFonts w:eastAsiaTheme="minorEastAsia"/>
            </w:rPr>
            <w:delText xml:space="preserve">irectors and no one who is not a </w:delText>
          </w:r>
          <w:r w:rsidDel="005D7E47">
            <w:rPr>
              <w:rFonts w:eastAsiaTheme="minorEastAsia"/>
            </w:rPr>
            <w:delText>D</w:delText>
          </w:r>
          <w:r w:rsidRPr="00F71338" w:rsidDel="005D7E47">
            <w:rPr>
              <w:rFonts w:eastAsiaTheme="minorEastAsia"/>
            </w:rPr>
            <w:delText>irector.</w:delText>
          </w:r>
          <w:r w:rsidDel="005D7E47">
            <w:rPr>
              <w:rFonts w:eastAsiaTheme="minorEastAsia"/>
            </w:rPr>
            <w:delText xml:space="preserve"> </w:delText>
          </w:r>
          <w:r w:rsidRPr="00F71338" w:rsidDel="005D7E47">
            <w:rPr>
              <w:rFonts w:eastAsiaTheme="minorEastAsia"/>
            </w:rPr>
            <w:delText xml:space="preserve">Pursuant to Government Code §12586(g) and the applicable provisions of federal law, the Compensation Committee shall review the compensation of the president/chief executive officer, treasurer/chief financial officer, and such other officers of the </w:delText>
          </w:r>
          <w:r w:rsidDel="005D7E47">
            <w:rPr>
              <w:rFonts w:eastAsiaTheme="minorEastAsia"/>
            </w:rPr>
            <w:delText>C</w:delText>
          </w:r>
          <w:r w:rsidRPr="00F71338" w:rsidDel="005D7E47">
            <w:rPr>
              <w:rFonts w:eastAsiaTheme="minorEastAsia"/>
            </w:rPr>
            <w:delText xml:space="preserve">orporation the </w:delText>
          </w:r>
          <w:r w:rsidDel="005D7E47">
            <w:rPr>
              <w:rFonts w:eastAsiaTheme="minorEastAsia"/>
            </w:rPr>
            <w:delText>C</w:delText>
          </w:r>
          <w:r w:rsidRPr="00F71338" w:rsidDel="005D7E47">
            <w:rPr>
              <w:rFonts w:eastAsiaTheme="minorEastAsia"/>
            </w:rPr>
            <w:delText xml:space="preserve">ompensation </w:delText>
          </w:r>
          <w:r w:rsidDel="005D7E47">
            <w:rPr>
              <w:rFonts w:eastAsiaTheme="minorEastAsia"/>
            </w:rPr>
            <w:delText>C</w:delText>
          </w:r>
          <w:r w:rsidRPr="00F71338" w:rsidDel="005D7E47">
            <w:rPr>
              <w:rFonts w:eastAsiaTheme="minorEastAsia"/>
            </w:rPr>
            <w:delText xml:space="preserve">ommittee determines appropriate, annually and whenever a modification in compensation is proposed. The review shall include an evaluation of the performance of the officers and an analysis of appropriate comparability data. Based on its review, the </w:delText>
          </w:r>
          <w:r w:rsidDel="005D7E47">
            <w:rPr>
              <w:rFonts w:eastAsiaTheme="minorEastAsia"/>
            </w:rPr>
            <w:delText>C</w:delText>
          </w:r>
          <w:r w:rsidRPr="00F71338" w:rsidDel="005D7E47">
            <w:rPr>
              <w:rFonts w:eastAsiaTheme="minorEastAsia"/>
            </w:rPr>
            <w:delText xml:space="preserve">ompensation </w:delText>
          </w:r>
          <w:r w:rsidDel="005D7E47">
            <w:rPr>
              <w:rFonts w:eastAsiaTheme="minorEastAsia"/>
            </w:rPr>
            <w:delText>C</w:delText>
          </w:r>
          <w:r w:rsidRPr="00F71338" w:rsidDel="005D7E47">
            <w:rPr>
              <w:rFonts w:eastAsiaTheme="minorEastAsia"/>
            </w:rPr>
            <w:delText xml:space="preserve">ommittee shall recommend just and reasonable compensation amounts for the officers to the </w:delText>
          </w:r>
          <w:r w:rsidR="00F605AC" w:rsidDel="005D7E47">
            <w:rPr>
              <w:rFonts w:eastAsiaTheme="minorEastAsia"/>
            </w:rPr>
            <w:delText>Board</w:delText>
          </w:r>
          <w:r w:rsidRPr="00F71338" w:rsidDel="005D7E47">
            <w:rPr>
              <w:rFonts w:eastAsiaTheme="minorEastAsia"/>
            </w:rPr>
            <w:delText xml:space="preserve">. At the request of the </w:delText>
          </w:r>
          <w:r w:rsidDel="005D7E47">
            <w:rPr>
              <w:rFonts w:eastAsiaTheme="minorEastAsia"/>
            </w:rPr>
            <w:delText xml:space="preserve">Chair of the </w:delText>
          </w:r>
          <w:r w:rsidR="00F605AC" w:rsidDel="005D7E47">
            <w:rPr>
              <w:rFonts w:eastAsiaTheme="minorEastAsia"/>
            </w:rPr>
            <w:delText>Board</w:delText>
          </w:r>
          <w:r w:rsidRPr="00F71338" w:rsidDel="005D7E47">
            <w:rPr>
              <w:rFonts w:eastAsiaTheme="minorEastAsia"/>
            </w:rPr>
            <w:delText xml:space="preserve">, the </w:delText>
          </w:r>
          <w:r w:rsidDel="005D7E47">
            <w:rPr>
              <w:rFonts w:eastAsiaTheme="minorEastAsia"/>
            </w:rPr>
            <w:delText>C</w:delText>
          </w:r>
          <w:r w:rsidRPr="00F71338" w:rsidDel="005D7E47">
            <w:rPr>
              <w:rFonts w:eastAsiaTheme="minorEastAsia"/>
            </w:rPr>
            <w:delText xml:space="preserve">ompensation </w:delText>
          </w:r>
          <w:r w:rsidDel="005D7E47">
            <w:rPr>
              <w:rFonts w:eastAsiaTheme="minorEastAsia"/>
            </w:rPr>
            <w:delText>C</w:delText>
          </w:r>
          <w:r w:rsidRPr="00F71338" w:rsidDel="005D7E47">
            <w:rPr>
              <w:rFonts w:eastAsiaTheme="minorEastAsia"/>
            </w:rPr>
            <w:delText>ommittee shall review any issue involving staff compensation and benefits, including but not limited to, housing, health, and retirement plans.</w:delText>
          </w:r>
        </w:del>
      </w:ins>
    </w:p>
    <w:p w14:paraId="7C87C27D" w14:textId="301347EF" w:rsidR="00F71338" w:rsidDel="005D7E47" w:rsidRDefault="00F71338" w:rsidP="00F71338">
      <w:pPr>
        <w:pStyle w:val="ListParagraph"/>
        <w:ind w:left="10" w:right="10" w:firstLine="0"/>
        <w:rPr>
          <w:ins w:id="274" w:author="Hansen Reed" w:date="2022-08-15T12:19:00Z"/>
          <w:del w:id="275" w:author="Dan Baldwin [2]" w:date="2022-11-28T11:01:00Z"/>
        </w:rPr>
      </w:pPr>
    </w:p>
    <w:p w14:paraId="6F23AA43" w14:textId="47A64566" w:rsidR="002D0AFF" w:rsidRPr="002D0AFF" w:rsidDel="005D7E47" w:rsidRDefault="002D0AFF" w:rsidP="002D0AFF">
      <w:pPr>
        <w:ind w:left="0" w:right="10" w:firstLine="0"/>
        <w:rPr>
          <w:ins w:id="276" w:author="Hansen Reed" w:date="2022-08-15T12:19:00Z"/>
          <w:del w:id="277" w:author="Dan Baldwin [2]" w:date="2022-11-28T11:01:00Z"/>
        </w:rPr>
      </w:pPr>
      <w:ins w:id="278" w:author="Hansen Reed" w:date="2022-08-15T12:19:00Z">
        <w:del w:id="279" w:author="Dan Baldwin [2]" w:date="2022-11-28T11:01:00Z">
          <w:r w:rsidRPr="002D0AFF" w:rsidDel="005D7E47">
            <w:rPr>
              <w:b/>
              <w:bCs/>
            </w:rPr>
            <w:delText>(c)</w:delText>
          </w:r>
          <w:r w:rsidRPr="002D0AFF" w:rsidDel="005D7E47">
            <w:rPr>
              <w:b/>
              <w:bCs/>
            </w:rPr>
            <w:tab/>
          </w:r>
          <w:r w:rsidR="00E21CFD" w:rsidRPr="002D0AFF" w:rsidDel="005D7E47">
            <w:rPr>
              <w:b/>
              <w:bCs/>
            </w:rPr>
            <w:delText>Executive Committee</w:delText>
          </w:r>
          <w:r w:rsidR="00F71338" w:rsidRPr="002D0AFF" w:rsidDel="005D7E47">
            <w:rPr>
              <w:b/>
              <w:bCs/>
            </w:rPr>
            <w:delText>.</w:delText>
          </w:r>
          <w:r w:rsidR="00F71338" w:rsidDel="005D7E47">
            <w:delText xml:space="preserve">  T</w:delText>
          </w:r>
          <w:r w:rsidR="00F71338" w:rsidRPr="002D0AFF" w:rsidDel="005D7E47">
            <w:rPr>
              <w:rFonts w:eastAsiaTheme="minorEastAsia"/>
            </w:rPr>
            <w:delText xml:space="preserve">he </w:delText>
          </w:r>
          <w:r w:rsidR="00F605AC" w:rsidDel="005D7E47">
            <w:rPr>
              <w:rFonts w:eastAsiaTheme="minorEastAsia"/>
            </w:rPr>
            <w:delText>Board</w:delText>
          </w:r>
          <w:r w:rsidR="00F71338" w:rsidRPr="002D0AFF" w:rsidDel="005D7E47">
            <w:rPr>
              <w:rFonts w:eastAsiaTheme="minorEastAsia"/>
            </w:rPr>
            <w:delText xml:space="preserve"> may appoint two or more Directors of the Corporation to serve as the Executive Committee of the </w:delText>
          </w:r>
          <w:r w:rsidR="00F605AC" w:rsidDel="005D7E47">
            <w:rPr>
              <w:rFonts w:eastAsiaTheme="minorEastAsia"/>
            </w:rPr>
            <w:delText>Board</w:delText>
          </w:r>
          <w:r w:rsidR="00F71338" w:rsidRPr="002D0AFF" w:rsidDel="005D7E47">
            <w:rPr>
              <w:rFonts w:eastAsiaTheme="minorEastAsia"/>
            </w:rPr>
            <w:delText xml:space="preserve">. The Executive Committee, unless limited by a resolution of the </w:delText>
          </w:r>
          <w:r w:rsidR="00F605AC" w:rsidDel="005D7E47">
            <w:rPr>
              <w:rFonts w:eastAsiaTheme="minorEastAsia"/>
            </w:rPr>
            <w:delText>Board</w:delText>
          </w:r>
          <w:r w:rsidR="00F71338" w:rsidRPr="002D0AFF" w:rsidDel="005D7E47">
            <w:rPr>
              <w:rFonts w:eastAsiaTheme="minorEastAsia"/>
            </w:rPr>
            <w:delText xml:space="preserve">, shall have and may exercise all the authority of the </w:delText>
          </w:r>
          <w:r w:rsidR="00F605AC" w:rsidDel="005D7E47">
            <w:rPr>
              <w:rFonts w:eastAsiaTheme="minorEastAsia"/>
            </w:rPr>
            <w:delText>Board</w:delText>
          </w:r>
          <w:r w:rsidR="00F71338" w:rsidRPr="002D0AFF" w:rsidDel="005D7E47">
            <w:rPr>
              <w:rFonts w:eastAsiaTheme="minorEastAsia"/>
            </w:rPr>
            <w:delText xml:space="preserve"> in the management of the business and affairs of the </w:delText>
          </w:r>
          <w:r w:rsidRPr="002D0AFF" w:rsidDel="005D7E47">
            <w:rPr>
              <w:rFonts w:eastAsiaTheme="minorEastAsia"/>
            </w:rPr>
            <w:delText>C</w:delText>
          </w:r>
          <w:r w:rsidR="00F71338" w:rsidRPr="002D0AFF" w:rsidDel="005D7E47">
            <w:rPr>
              <w:rFonts w:eastAsiaTheme="minorEastAsia"/>
            </w:rPr>
            <w:delText xml:space="preserve">orporation between meetings of the </w:delText>
          </w:r>
          <w:r w:rsidR="00F605AC" w:rsidDel="005D7E47">
            <w:rPr>
              <w:rFonts w:eastAsiaTheme="minorEastAsia"/>
            </w:rPr>
            <w:delText>Board</w:delText>
          </w:r>
          <w:r w:rsidR="00F71338" w:rsidRPr="002D0AFF" w:rsidDel="005D7E47">
            <w:rPr>
              <w:rFonts w:eastAsiaTheme="minorEastAsia"/>
            </w:rPr>
            <w:delText xml:space="preserve">; provided, however, that the </w:delText>
          </w:r>
          <w:r w:rsidRPr="002D0AFF" w:rsidDel="005D7E47">
            <w:rPr>
              <w:rFonts w:eastAsiaTheme="minorEastAsia"/>
            </w:rPr>
            <w:delText>E</w:delText>
          </w:r>
          <w:r w:rsidR="00F71338" w:rsidRPr="002D0AFF" w:rsidDel="005D7E47">
            <w:rPr>
              <w:rFonts w:eastAsiaTheme="minorEastAsia"/>
            </w:rPr>
            <w:delText xml:space="preserve">xecutive </w:delText>
          </w:r>
          <w:r w:rsidRPr="002D0AFF" w:rsidDel="005D7E47">
            <w:rPr>
              <w:rFonts w:eastAsiaTheme="minorEastAsia"/>
            </w:rPr>
            <w:delText>C</w:delText>
          </w:r>
          <w:r w:rsidR="00F71338" w:rsidRPr="002D0AFF" w:rsidDel="005D7E47">
            <w:rPr>
              <w:rFonts w:eastAsiaTheme="minorEastAsia"/>
            </w:rPr>
            <w:delText xml:space="preserve">ommittee shall not have the authority of the </w:delText>
          </w:r>
          <w:r w:rsidR="00F605AC" w:rsidDel="005D7E47">
            <w:rPr>
              <w:rFonts w:eastAsiaTheme="minorEastAsia"/>
            </w:rPr>
            <w:delText>Board</w:delText>
          </w:r>
          <w:r w:rsidR="00F71338" w:rsidRPr="002D0AFF" w:rsidDel="005D7E47">
            <w:rPr>
              <w:rFonts w:eastAsiaTheme="minorEastAsia"/>
            </w:rPr>
            <w:delText xml:space="preserve"> in reference to those matters enumerated in </w:delText>
          </w:r>
          <w:r w:rsidRPr="002D0AFF" w:rsidDel="005D7E47">
            <w:rPr>
              <w:rFonts w:eastAsiaTheme="minorEastAsia"/>
            </w:rPr>
            <w:delText xml:space="preserve">Article VI, </w:delText>
          </w:r>
          <w:r w:rsidR="00F71338" w:rsidRPr="002D0AFF" w:rsidDel="005D7E47">
            <w:rPr>
              <w:rFonts w:eastAsiaTheme="minorEastAsia"/>
            </w:rPr>
            <w:delText xml:space="preserve">Section </w:delText>
          </w:r>
          <w:r w:rsidRPr="002D0AFF" w:rsidDel="005D7E47">
            <w:rPr>
              <w:rFonts w:eastAsiaTheme="minorEastAsia"/>
            </w:rPr>
            <w:delText>1</w:delText>
          </w:r>
          <w:r w:rsidR="00F71338" w:rsidRPr="002D0AFF" w:rsidDel="005D7E47">
            <w:rPr>
              <w:rFonts w:eastAsiaTheme="minorEastAsia"/>
            </w:rPr>
            <w:delText xml:space="preserve">. All actions of the </w:delText>
          </w:r>
          <w:r w:rsidRPr="002D0AFF" w:rsidDel="005D7E47">
            <w:rPr>
              <w:rFonts w:eastAsiaTheme="minorEastAsia"/>
            </w:rPr>
            <w:delText>E</w:delText>
          </w:r>
          <w:r w:rsidR="00F71338" w:rsidRPr="002D0AFF" w:rsidDel="005D7E47">
            <w:rPr>
              <w:rFonts w:eastAsiaTheme="minorEastAsia"/>
            </w:rPr>
            <w:delText xml:space="preserve">xecutive </w:delText>
          </w:r>
          <w:r w:rsidRPr="002D0AFF" w:rsidDel="005D7E47">
            <w:rPr>
              <w:rFonts w:eastAsiaTheme="minorEastAsia"/>
            </w:rPr>
            <w:delText>C</w:delText>
          </w:r>
          <w:r w:rsidR="00F71338" w:rsidRPr="002D0AFF" w:rsidDel="005D7E47">
            <w:rPr>
              <w:rFonts w:eastAsiaTheme="minorEastAsia"/>
            </w:rPr>
            <w:delText xml:space="preserve">ommittee shall be reported to and ratified by the full </w:delText>
          </w:r>
          <w:r w:rsidR="00F605AC" w:rsidDel="005D7E47">
            <w:rPr>
              <w:rFonts w:eastAsiaTheme="minorEastAsia"/>
            </w:rPr>
            <w:delText>Board</w:delText>
          </w:r>
          <w:r w:rsidRPr="002D0AFF" w:rsidDel="005D7E47">
            <w:rPr>
              <w:rFonts w:eastAsiaTheme="minorEastAsia"/>
            </w:rPr>
            <w:delText xml:space="preserve"> </w:delText>
          </w:r>
          <w:r w:rsidR="00F71338" w:rsidRPr="002D0AFF" w:rsidDel="005D7E47">
            <w:rPr>
              <w:rFonts w:eastAsiaTheme="minorEastAsia"/>
            </w:rPr>
            <w:delText xml:space="preserve">at the next duly scheduled </w:delText>
          </w:r>
          <w:r w:rsidR="00F605AC" w:rsidDel="005D7E47">
            <w:rPr>
              <w:rFonts w:eastAsiaTheme="minorEastAsia"/>
            </w:rPr>
            <w:delText>Board</w:delText>
          </w:r>
          <w:r w:rsidR="00F71338" w:rsidRPr="002D0AFF" w:rsidDel="005D7E47">
            <w:rPr>
              <w:rFonts w:eastAsiaTheme="minorEastAsia"/>
            </w:rPr>
            <w:delText xml:space="preserve"> meeting</w:delText>
          </w:r>
          <w:r w:rsidRPr="002D0AFF" w:rsidDel="005D7E47">
            <w:rPr>
              <w:rFonts w:eastAsiaTheme="minorEastAsia"/>
            </w:rPr>
            <w:delText>.</w:delText>
          </w:r>
        </w:del>
      </w:ins>
    </w:p>
    <w:p w14:paraId="60AF4CB1" w14:textId="50C12BA7" w:rsidR="002D0AFF" w:rsidDel="005D7E47" w:rsidRDefault="002D0AFF" w:rsidP="002D0AFF">
      <w:pPr>
        <w:ind w:left="0" w:right="10" w:firstLine="0"/>
        <w:rPr>
          <w:ins w:id="280" w:author="Hansen Reed" w:date="2022-08-15T12:19:00Z"/>
          <w:del w:id="281" w:author="Dan Baldwin [2]" w:date="2022-11-28T11:01:00Z"/>
        </w:rPr>
      </w:pPr>
    </w:p>
    <w:p w14:paraId="29B8CDCC" w14:textId="13034654" w:rsidR="00E21CFD" w:rsidDel="005D7E47" w:rsidRDefault="002D0AFF" w:rsidP="002D0AFF">
      <w:pPr>
        <w:pStyle w:val="ListParagraph"/>
        <w:ind w:left="10" w:right="10" w:firstLine="0"/>
        <w:rPr>
          <w:ins w:id="282" w:author="Hansen Reed" w:date="2022-08-15T12:19:00Z"/>
          <w:del w:id="283" w:author="Dan Baldwin [2]" w:date="2022-11-28T11:01:00Z"/>
          <w:rFonts w:eastAsiaTheme="minorEastAsia"/>
        </w:rPr>
      </w:pPr>
      <w:ins w:id="284" w:author="Hansen Reed" w:date="2022-08-15T12:19:00Z">
        <w:del w:id="285" w:author="Dan Baldwin [2]" w:date="2022-11-28T11:01:00Z">
          <w:r w:rsidRPr="002D0AFF" w:rsidDel="005D7E47">
            <w:rPr>
              <w:b/>
              <w:bCs/>
            </w:rPr>
            <w:delText>(d)</w:delText>
          </w:r>
          <w:r w:rsidRPr="002D0AFF" w:rsidDel="005D7E47">
            <w:rPr>
              <w:b/>
              <w:bCs/>
            </w:rPr>
            <w:tab/>
          </w:r>
          <w:r w:rsidR="00E21CFD" w:rsidRPr="002D0AFF" w:rsidDel="005D7E47">
            <w:rPr>
              <w:b/>
              <w:bCs/>
            </w:rPr>
            <w:delText>Investment Committee</w:delText>
          </w:r>
          <w:r w:rsidRPr="002D0AFF" w:rsidDel="005D7E47">
            <w:rPr>
              <w:b/>
              <w:bCs/>
            </w:rPr>
            <w:delText>.</w:delText>
          </w:r>
          <w:r w:rsidDel="005D7E47">
            <w:delText xml:space="preserve">  </w:delText>
          </w:r>
          <w:r w:rsidRPr="005D2152" w:rsidDel="005D7E47">
            <w:rPr>
              <w:rFonts w:eastAsiaTheme="minorEastAsia"/>
            </w:rPr>
            <w:delText xml:space="preserve">This </w:delText>
          </w:r>
          <w:r w:rsidDel="005D7E47">
            <w:rPr>
              <w:rFonts w:eastAsiaTheme="minorEastAsia"/>
            </w:rPr>
            <w:delText>C</w:delText>
          </w:r>
          <w:r w:rsidRPr="005D2152" w:rsidDel="005D7E47">
            <w:rPr>
              <w:rFonts w:eastAsiaTheme="minorEastAsia"/>
            </w:rPr>
            <w:delText xml:space="preserve">orporation shall have an </w:delText>
          </w:r>
          <w:r w:rsidDel="005D7E47">
            <w:rPr>
              <w:rFonts w:eastAsiaTheme="minorEastAsia"/>
            </w:rPr>
            <w:delText>I</w:delText>
          </w:r>
          <w:r w:rsidRPr="005D2152" w:rsidDel="005D7E47">
            <w:rPr>
              <w:rFonts w:eastAsiaTheme="minorEastAsia"/>
            </w:rPr>
            <w:delText xml:space="preserve">nvestment </w:delText>
          </w:r>
          <w:r w:rsidDel="005D7E47">
            <w:rPr>
              <w:rFonts w:eastAsiaTheme="minorEastAsia"/>
            </w:rPr>
            <w:delText>C</w:delText>
          </w:r>
          <w:r w:rsidRPr="005D2152" w:rsidDel="005D7E47">
            <w:rPr>
              <w:rFonts w:eastAsiaTheme="minorEastAsia"/>
            </w:rPr>
            <w:delText xml:space="preserve">ommittee comprised of not less than three </w:delText>
          </w:r>
          <w:r w:rsidDel="005D7E47">
            <w:rPr>
              <w:rFonts w:eastAsiaTheme="minorEastAsia"/>
            </w:rPr>
            <w:delText>(3) D</w:delText>
          </w:r>
          <w:r w:rsidRPr="005D2152" w:rsidDel="005D7E47">
            <w:rPr>
              <w:rFonts w:eastAsiaTheme="minorEastAsia"/>
            </w:rPr>
            <w:delText xml:space="preserve">irectors. The </w:delText>
          </w:r>
          <w:r w:rsidDel="005D7E47">
            <w:rPr>
              <w:rFonts w:eastAsiaTheme="minorEastAsia"/>
            </w:rPr>
            <w:delText>C</w:delText>
          </w:r>
          <w:r w:rsidRPr="005D2152" w:rsidDel="005D7E47">
            <w:rPr>
              <w:rFonts w:eastAsiaTheme="minorEastAsia"/>
            </w:rPr>
            <w:delText xml:space="preserve">ommittee shall act with the care, skill, prudence, and diligence under the circumstances then prevailing that a prudent person acting in a like capacity and familiar with these matters would use in the conduct of an enterprise of like character and with like aims to accomplish the purposes of the institution. Individual investments shall be considered as part of an overall investment strategy. The </w:delText>
          </w:r>
          <w:r w:rsidR="003C0A4D" w:rsidDel="005D7E47">
            <w:rPr>
              <w:rFonts w:eastAsiaTheme="minorEastAsia"/>
            </w:rPr>
            <w:delText>C</w:delText>
          </w:r>
          <w:r w:rsidRPr="005D2152" w:rsidDel="005D7E47">
            <w:rPr>
              <w:rFonts w:eastAsiaTheme="minorEastAsia"/>
            </w:rPr>
            <w:delText xml:space="preserve">ommittee shall consider the impact of an investment on the </w:delText>
          </w:r>
          <w:r w:rsidR="003C0A4D" w:rsidDel="005D7E47">
            <w:rPr>
              <w:rFonts w:eastAsiaTheme="minorEastAsia"/>
            </w:rPr>
            <w:delText>C</w:delText>
          </w:r>
          <w:r w:rsidRPr="005D2152" w:rsidDel="005D7E47">
            <w:rPr>
              <w:rFonts w:eastAsiaTheme="minorEastAsia"/>
            </w:rPr>
            <w:delText xml:space="preserve">orporation’s public or charitable programs, present and future financial requirements, expected total return, general economic conditions, the appropriate level of risk, appropriate levels of income, growth and long-term net appreciation, and the probable safety of the funds. The </w:delText>
          </w:r>
          <w:r w:rsidR="003C0A4D" w:rsidDel="005D7E47">
            <w:rPr>
              <w:rFonts w:eastAsiaTheme="minorEastAsia"/>
            </w:rPr>
            <w:delText>C</w:delText>
          </w:r>
          <w:r w:rsidRPr="005D2152" w:rsidDel="005D7E47">
            <w:rPr>
              <w:rFonts w:eastAsiaTheme="minorEastAsia"/>
            </w:rPr>
            <w:delText>ommittee may retain professional money managers</w:delText>
          </w:r>
        </w:del>
        <w:del w:id="286" w:author="Dan Baldwin [2]" w:date="2022-11-17T12:01:00Z">
          <w:r w:rsidRPr="005D2152" w:rsidDel="00A67C60">
            <w:rPr>
              <w:rFonts w:eastAsiaTheme="minorEastAsia"/>
            </w:rPr>
            <w:delText>,</w:delText>
          </w:r>
        </w:del>
        <w:del w:id="287" w:author="Dan Baldwin [2]" w:date="2022-11-28T11:01:00Z">
          <w:r w:rsidRPr="005D2152" w:rsidDel="005D7E47">
            <w:rPr>
              <w:rFonts w:eastAsiaTheme="minorEastAsia"/>
            </w:rPr>
            <w:delText xml:space="preserve"> and shall develop an investment policy that shall be reconsidered at least annually, in light of the changing needs of the </w:delText>
          </w:r>
          <w:r w:rsidR="003C0A4D" w:rsidDel="005D7E47">
            <w:rPr>
              <w:rFonts w:eastAsiaTheme="minorEastAsia"/>
            </w:rPr>
            <w:delText>C</w:delText>
          </w:r>
          <w:r w:rsidRPr="005D2152" w:rsidDel="005D7E47">
            <w:rPr>
              <w:rFonts w:eastAsiaTheme="minorEastAsia"/>
            </w:rPr>
            <w:delText xml:space="preserve">orporation, economic conditions, and any other factors that may affect the </w:delText>
          </w:r>
          <w:r w:rsidR="003C0A4D" w:rsidDel="005D7E47">
            <w:rPr>
              <w:rFonts w:eastAsiaTheme="minorEastAsia"/>
            </w:rPr>
            <w:delText>C</w:delText>
          </w:r>
          <w:r w:rsidRPr="005D2152" w:rsidDel="005D7E47">
            <w:rPr>
              <w:rFonts w:eastAsiaTheme="minorEastAsia"/>
            </w:rPr>
            <w:delText xml:space="preserve">orporation’s tolerance of risk and need for income. The </w:delText>
          </w:r>
          <w:r w:rsidR="003C0A4D" w:rsidDel="005D7E47">
            <w:rPr>
              <w:rFonts w:eastAsiaTheme="minorEastAsia"/>
            </w:rPr>
            <w:delText>C</w:delText>
          </w:r>
          <w:r w:rsidRPr="005D2152" w:rsidDel="005D7E47">
            <w:rPr>
              <w:rFonts w:eastAsiaTheme="minorEastAsia"/>
            </w:rPr>
            <w:delText>ommittee may recommend the retention of property contributed by a donor (whether or not it produces income), and a donor’s request should be a factor in making the determination of whether to sell a particular asset contributed by a donor.</w:delText>
          </w:r>
        </w:del>
      </w:ins>
    </w:p>
    <w:p w14:paraId="5627C843" w14:textId="7FADCB65" w:rsidR="002D0AFF" w:rsidDel="005D7E47" w:rsidRDefault="002D0AFF" w:rsidP="002D0AFF">
      <w:pPr>
        <w:pStyle w:val="ListParagraph"/>
        <w:ind w:left="10" w:right="10" w:firstLine="0"/>
        <w:rPr>
          <w:ins w:id="288" w:author="Hansen Reed" w:date="2022-08-15T12:19:00Z"/>
          <w:del w:id="289" w:author="Dan Baldwin [2]" w:date="2022-11-28T11:01:00Z"/>
        </w:rPr>
      </w:pPr>
    </w:p>
    <w:p w14:paraId="387137D7" w14:textId="33EF0587" w:rsidR="00E21CFD" w:rsidDel="005D7E47" w:rsidRDefault="002D0AFF" w:rsidP="002D0AFF">
      <w:pPr>
        <w:ind w:right="10"/>
        <w:rPr>
          <w:ins w:id="290" w:author="Hansen Reed" w:date="2022-08-15T12:19:00Z"/>
          <w:del w:id="291" w:author="Dan Baldwin [2]" w:date="2022-11-28T11:01:00Z"/>
        </w:rPr>
      </w:pPr>
      <w:ins w:id="292" w:author="Hansen Reed" w:date="2022-08-15T12:19:00Z">
        <w:del w:id="293" w:author="Dan Baldwin [2]" w:date="2022-11-28T11:01:00Z">
          <w:r w:rsidDel="005D7E47">
            <w:delText>(e)</w:delText>
          </w:r>
          <w:r w:rsidDel="005D7E47">
            <w:tab/>
          </w:r>
          <w:r w:rsidR="00E21CFD" w:rsidDel="005D7E47">
            <w:delText>Governance Committee.</w:delText>
          </w:r>
          <w:r w:rsidR="008504D3" w:rsidDel="005D7E47">
            <w:delText xml:space="preserve"> I NEED LANGAUGE FOR THIS.</w:delText>
          </w:r>
        </w:del>
      </w:ins>
    </w:p>
    <w:p w14:paraId="2471A3B9" w14:textId="73B3D432" w:rsidR="00180E22" w:rsidDel="005D7E47" w:rsidRDefault="00180E22">
      <w:pPr>
        <w:ind w:left="-5" w:right="10"/>
        <w:rPr>
          <w:ins w:id="294" w:author="Hansen Reed" w:date="2022-08-15T12:19:00Z"/>
          <w:del w:id="295" w:author="Dan Baldwin [2]" w:date="2022-11-28T11:01:00Z"/>
        </w:rPr>
      </w:pPr>
    </w:p>
    <w:p w14:paraId="3800935C" w14:textId="77777777" w:rsidR="00055AAD" w:rsidRDefault="00685440">
      <w:pPr>
        <w:pStyle w:val="Heading1"/>
        <w:ind w:left="15" w:right="2"/>
      </w:pPr>
      <w:r>
        <w:lastRenderedPageBreak/>
        <w:t xml:space="preserve">ARTICLE VII. BOARD MEETINGS </w:t>
      </w:r>
    </w:p>
    <w:p w14:paraId="0921FA28" w14:textId="77777777" w:rsidR="00055AAD" w:rsidRDefault="00685440">
      <w:pPr>
        <w:spacing w:after="0" w:line="259" w:lineRule="auto"/>
        <w:ind w:left="0" w:firstLine="0"/>
      </w:pPr>
      <w:r>
        <w:t xml:space="preserve"> </w:t>
      </w:r>
    </w:p>
    <w:p w14:paraId="778679D0" w14:textId="0298F4D3" w:rsidR="00055AAD" w:rsidRDefault="00685440">
      <w:pPr>
        <w:ind w:left="-5" w:right="10"/>
      </w:pPr>
      <w:r>
        <w:rPr>
          <w:b/>
        </w:rPr>
        <w:t>Section 1. Meetings.</w:t>
      </w:r>
      <w:r>
        <w:t xml:space="preserve"> The </w:t>
      </w:r>
      <w:r w:rsidR="00F605AC">
        <w:t>Board</w:t>
      </w:r>
      <w:del w:id="296" w:author="Hansen Reed" w:date="2022-08-15T12:19:00Z">
        <w:r w:rsidR="00B62319">
          <w:delText xml:space="preserve"> of Directors</w:delText>
        </w:r>
      </w:del>
      <w:r>
        <w:t xml:space="preserve"> shall hold regular meetings, not less than annually, at such times and places as are determined by the </w:t>
      </w:r>
      <w:r w:rsidR="00F605AC">
        <w:t>Board</w:t>
      </w:r>
      <w:r>
        <w:t xml:space="preserve">, or if no times or places are determined by the </w:t>
      </w:r>
      <w:r w:rsidR="00F605AC">
        <w:t>Board</w:t>
      </w:r>
      <w:r>
        <w:t xml:space="preserve">, as determined by the Chair.  Special meetings of the </w:t>
      </w:r>
      <w:r w:rsidR="00F605AC">
        <w:t>Board</w:t>
      </w:r>
      <w:r>
        <w:t xml:space="preserve"> may be called by the Chair</w:t>
      </w:r>
      <w:ins w:id="297" w:author="Hansen Reed" w:date="2022-08-15T12:19:00Z">
        <w:r w:rsidR="00E276F1">
          <w:t>, the president,</w:t>
        </w:r>
        <w:r>
          <w:t xml:space="preserve"> </w:t>
        </w:r>
        <w:r w:rsidR="00E276F1">
          <w:t>the secretary,</w:t>
        </w:r>
      </w:ins>
      <w:r w:rsidR="00E276F1">
        <w:t xml:space="preserve"> </w:t>
      </w:r>
      <w:r>
        <w:t xml:space="preserve">and shall be called by </w:t>
      </w:r>
      <w:del w:id="298" w:author="Hansen Reed" w:date="2022-08-15T12:19:00Z">
        <w:r w:rsidR="00B62319">
          <w:delText>him or her</w:delText>
        </w:r>
      </w:del>
      <w:ins w:id="299" w:author="Hansen Reed" w:date="2022-08-15T12:19:00Z">
        <w:r w:rsidR="00E276F1">
          <w:t>the Chair</w:t>
        </w:r>
      </w:ins>
      <w:r>
        <w:t xml:space="preserve"> on the request of any two Directors.  Notices of all meetings of the </w:t>
      </w:r>
      <w:r w:rsidR="00F605AC">
        <w:t>Board</w:t>
      </w:r>
      <w:r>
        <w:t xml:space="preserve"> shall be given by mail to the usual business or residence address of each Director at least five</w:t>
      </w:r>
      <w:r w:rsidR="00B46619">
        <w:t xml:space="preserve"> </w:t>
      </w:r>
      <w:ins w:id="300" w:author="Hansen Reed" w:date="2022-08-15T12:19:00Z">
        <w:r w:rsidR="00B46619">
          <w:t>(5)</w:t>
        </w:r>
        <w:r>
          <w:t xml:space="preserve"> </w:t>
        </w:r>
      </w:ins>
      <w:r>
        <w:t xml:space="preserve">days before the meeting, but notice may be waived by any Director expressly or by his or her attendance at the meeting.   </w:t>
      </w:r>
    </w:p>
    <w:p w14:paraId="7CFC23FC" w14:textId="77777777" w:rsidR="00055AAD" w:rsidRDefault="00685440">
      <w:pPr>
        <w:spacing w:after="0" w:line="259" w:lineRule="auto"/>
        <w:ind w:left="0" w:firstLine="0"/>
      </w:pPr>
      <w:r>
        <w:t xml:space="preserve"> </w:t>
      </w:r>
    </w:p>
    <w:p w14:paraId="6FFD6B76" w14:textId="4B3CF47A" w:rsidR="00055AAD" w:rsidRDefault="00685440">
      <w:pPr>
        <w:ind w:left="-5" w:right="10"/>
      </w:pPr>
      <w:r>
        <w:rPr>
          <w:b/>
        </w:rPr>
        <w:t xml:space="preserve">Section 2. Meetings by Telephone Conference or Other Communication Equipment.  </w:t>
      </w:r>
      <w:r>
        <w:t xml:space="preserve">Members of the Board may participate in a meeting through use of conference telephone, electronic video screen communication, or other communications equipment. Participation in a meeting pursuant to this Section 2 constitutes presence in person at that meeting if all of the following apply:  </w:t>
      </w:r>
    </w:p>
    <w:p w14:paraId="681083E1" w14:textId="77777777" w:rsidR="00055AAD" w:rsidRDefault="00685440">
      <w:pPr>
        <w:spacing w:after="0" w:line="259" w:lineRule="auto"/>
        <w:ind w:left="0" w:firstLine="0"/>
      </w:pPr>
      <w:r>
        <w:t xml:space="preserve"> </w:t>
      </w:r>
    </w:p>
    <w:p w14:paraId="5CA02BDF" w14:textId="77777777" w:rsidR="00055AAD" w:rsidRDefault="00685440">
      <w:pPr>
        <w:numPr>
          <w:ilvl w:val="0"/>
          <w:numId w:val="5"/>
        </w:numPr>
        <w:ind w:right="10" w:hanging="360"/>
      </w:pPr>
      <w:r>
        <w:t xml:space="preserve">Each member participating in the meeting can communicate with all of the other members concurrently.  </w:t>
      </w:r>
    </w:p>
    <w:p w14:paraId="07C001C0" w14:textId="77777777" w:rsidR="00055AAD" w:rsidRDefault="00685440">
      <w:pPr>
        <w:numPr>
          <w:ilvl w:val="0"/>
          <w:numId w:val="5"/>
        </w:numPr>
        <w:ind w:right="10" w:hanging="360"/>
      </w:pPr>
      <w:r>
        <w:t xml:space="preserve">Each member is provided the means of participating in all matters before the Board, including the capacity to propose, or to interpose an objection to, a specific action to be taken by the Corporation.  </w:t>
      </w:r>
    </w:p>
    <w:p w14:paraId="6C0FE044" w14:textId="40F5021E" w:rsidR="00055AAD" w:rsidRDefault="00685440">
      <w:pPr>
        <w:numPr>
          <w:ilvl w:val="0"/>
          <w:numId w:val="5"/>
        </w:numPr>
        <w:ind w:right="10" w:hanging="360"/>
      </w:pPr>
      <w:r>
        <w:t xml:space="preserve">The Corporation adopts and implements some means of verifying both of the following: </w:t>
      </w:r>
      <w:del w:id="301" w:author="Hansen Reed" w:date="2022-08-15T12:19:00Z">
        <w:r w:rsidR="00B62319">
          <w:delText xml:space="preserve"> </w:delText>
        </w:r>
      </w:del>
      <w:r>
        <w:t xml:space="preserve">(i) A person communicating by telephone, electronic video screen, or other  </w:t>
      </w:r>
    </w:p>
    <w:p w14:paraId="381B6F6A" w14:textId="77976AFB" w:rsidR="00055AAD" w:rsidRDefault="00685440">
      <w:pPr>
        <w:ind w:left="730" w:right="88"/>
      </w:pPr>
      <w:r>
        <w:t xml:space="preserve">communications equipment is a </w:t>
      </w:r>
      <w:del w:id="302" w:author="Hansen Reed" w:date="2022-08-15T12:19:00Z">
        <w:r w:rsidR="00B62319">
          <w:delText>director</w:delText>
        </w:r>
      </w:del>
      <w:ins w:id="303" w:author="Hansen Reed" w:date="2022-08-15T12:19:00Z">
        <w:r w:rsidR="00E276F1">
          <w:t>D</w:t>
        </w:r>
        <w:r>
          <w:t>irector</w:t>
        </w:r>
      </w:ins>
      <w:r>
        <w:t xml:space="preserve"> entitled to participate in the Board meeting; and </w:t>
      </w:r>
      <w:del w:id="304" w:author="Hansen Reed" w:date="2022-08-15T12:19:00Z">
        <w:r w:rsidR="00B62319">
          <w:delText xml:space="preserve"> </w:delText>
        </w:r>
      </w:del>
      <w:r>
        <w:t xml:space="preserve">(ii) All statements, questions, actions, or votes were made by that </w:t>
      </w:r>
      <w:del w:id="305" w:author="Hansen Reed" w:date="2022-08-15T12:19:00Z">
        <w:r w:rsidR="00B62319">
          <w:delText>director</w:delText>
        </w:r>
      </w:del>
      <w:ins w:id="306" w:author="Hansen Reed" w:date="2022-08-15T12:19:00Z">
        <w:r w:rsidR="00E276F1">
          <w:t>D</w:t>
        </w:r>
        <w:r>
          <w:t>irector</w:t>
        </w:r>
      </w:ins>
      <w:r>
        <w:t xml:space="preserve"> and </w:t>
      </w:r>
      <w:proofErr w:type="gramStart"/>
      <w:r>
        <w:t>not  by</w:t>
      </w:r>
      <w:proofErr w:type="gramEnd"/>
      <w:r>
        <w:t xml:space="preserve"> another person not permitted to participate as a director.  </w:t>
      </w:r>
    </w:p>
    <w:p w14:paraId="0F8DFFC4" w14:textId="77777777" w:rsidR="00055AAD" w:rsidRDefault="00685440">
      <w:pPr>
        <w:spacing w:after="0" w:line="259" w:lineRule="auto"/>
        <w:ind w:left="720" w:firstLine="0"/>
      </w:pPr>
      <w:r>
        <w:t xml:space="preserve"> </w:t>
      </w:r>
    </w:p>
    <w:p w14:paraId="5599B5E7" w14:textId="77777777" w:rsidR="00055AAD" w:rsidRDefault="00685440">
      <w:pPr>
        <w:spacing w:after="0" w:line="259" w:lineRule="auto"/>
        <w:ind w:left="-5"/>
      </w:pPr>
      <w:r>
        <w:rPr>
          <w:b/>
        </w:rPr>
        <w:t xml:space="preserve">Section 3. Quorum Requirements.  </w:t>
      </w:r>
    </w:p>
    <w:p w14:paraId="04E44580" w14:textId="77777777" w:rsidR="00055AAD" w:rsidRDefault="00685440">
      <w:pPr>
        <w:spacing w:after="0" w:line="259" w:lineRule="auto"/>
        <w:ind w:left="0" w:firstLine="0"/>
      </w:pPr>
      <w:r>
        <w:rPr>
          <w:b/>
        </w:rPr>
        <w:t xml:space="preserve"> </w:t>
      </w:r>
    </w:p>
    <w:p w14:paraId="444AE62A" w14:textId="44C00CFC" w:rsidR="00055AAD" w:rsidRDefault="00685440">
      <w:pPr>
        <w:numPr>
          <w:ilvl w:val="0"/>
          <w:numId w:val="6"/>
        </w:numPr>
        <w:ind w:right="10" w:hanging="360"/>
      </w:pPr>
      <w:r>
        <w:t xml:space="preserve">The attendance of a majority of the authorized number of </w:t>
      </w:r>
      <w:del w:id="307" w:author="Hansen Reed" w:date="2022-08-15T12:19:00Z">
        <w:r w:rsidR="00B62319">
          <w:delText>directors</w:delText>
        </w:r>
      </w:del>
      <w:ins w:id="308" w:author="Hansen Reed" w:date="2022-08-15T12:19:00Z">
        <w:r w:rsidR="00E276F1">
          <w:t>D</w:t>
        </w:r>
        <w:r>
          <w:t>irectors</w:t>
        </w:r>
      </w:ins>
      <w:r>
        <w:t xml:space="preserve"> at any meeting of the </w:t>
      </w:r>
      <w:del w:id="309" w:author="Hansen Reed" w:date="2022-08-15T12:19:00Z">
        <w:r w:rsidR="00B62319">
          <w:delText>directors</w:delText>
        </w:r>
      </w:del>
      <w:ins w:id="310" w:author="Hansen Reed" w:date="2022-08-15T12:19:00Z">
        <w:r w:rsidR="00E276F1">
          <w:t>D</w:t>
        </w:r>
        <w:r>
          <w:t>irectors</w:t>
        </w:r>
      </w:ins>
      <w:r>
        <w:t xml:space="preserve"> shall constitute a quorum for the transaction of business, except to adjourn as provided in Section 5 of this Article VII.  </w:t>
      </w:r>
    </w:p>
    <w:p w14:paraId="086CA89C" w14:textId="3877B0DE" w:rsidR="00055AAD" w:rsidRDefault="00685440">
      <w:pPr>
        <w:numPr>
          <w:ilvl w:val="0"/>
          <w:numId w:val="6"/>
        </w:numPr>
        <w:ind w:right="10" w:hanging="360"/>
      </w:pPr>
      <w:r>
        <w:t xml:space="preserve">Except as otherwise provided herein or in the California Nonprofit Corporation Law, </w:t>
      </w:r>
      <w:del w:id="311" w:author="Hansen Reed" w:date="2022-08-15T12:19:00Z">
        <w:r w:rsidR="00B62319">
          <w:delText>every act or decision done or made by a majority of the directors</w:delText>
        </w:r>
      </w:del>
      <w:ins w:id="312" w:author="Hansen Reed" w:date="2022-08-15T12:19:00Z">
        <w:r w:rsidR="0082538C" w:rsidRPr="005D2152">
          <w:rPr>
            <w:rFonts w:eastAsiaTheme="minorEastAsia"/>
          </w:rPr>
          <w:t xml:space="preserve">including, without limitation, those provisions relating to (1) approval of contracts or transactions in which a </w:t>
        </w:r>
        <w:r w:rsidR="0082538C">
          <w:rPr>
            <w:rFonts w:eastAsiaTheme="minorEastAsia"/>
          </w:rPr>
          <w:t>D</w:t>
        </w:r>
        <w:r w:rsidR="0082538C" w:rsidRPr="005D2152">
          <w:rPr>
            <w:rFonts w:eastAsiaTheme="minorEastAsia"/>
          </w:rPr>
          <w:t xml:space="preserve">irector has a direct or indirect material financial interest, (2) approval of certain transactions between corporations having common directorships, (3) creation of and appointments to </w:t>
        </w:r>
        <w:r w:rsidR="0082538C">
          <w:rPr>
            <w:rFonts w:eastAsiaTheme="minorEastAsia"/>
          </w:rPr>
          <w:t>C</w:t>
        </w:r>
        <w:r w:rsidR="0082538C" w:rsidRPr="005D2152">
          <w:rPr>
            <w:rFonts w:eastAsiaTheme="minorEastAsia"/>
          </w:rPr>
          <w:t xml:space="preserve">ommittees, and (4) indemnification of </w:t>
        </w:r>
        <w:r w:rsidR="0082538C">
          <w:rPr>
            <w:rFonts w:eastAsiaTheme="minorEastAsia"/>
          </w:rPr>
          <w:t>D</w:t>
        </w:r>
        <w:r w:rsidR="0082538C" w:rsidRPr="005D2152">
          <w:rPr>
            <w:rFonts w:eastAsiaTheme="minorEastAsia"/>
          </w:rPr>
          <w:t>irectors</w:t>
        </w:r>
        <w:r w:rsidR="0082538C">
          <w:rPr>
            <w:rFonts w:eastAsiaTheme="minorEastAsia"/>
          </w:rPr>
          <w:t>,</w:t>
        </w:r>
        <w:r w:rsidR="0082538C" w:rsidRPr="005D2152">
          <w:rPr>
            <w:rFonts w:eastAsiaTheme="minorEastAsia"/>
          </w:rPr>
          <w:t xml:space="preserve"> </w:t>
        </w:r>
        <w:r>
          <w:t xml:space="preserve">every act or decision done or made by a majority of the </w:t>
        </w:r>
        <w:r w:rsidR="00E276F1">
          <w:t>D</w:t>
        </w:r>
        <w:r>
          <w:t>irectors</w:t>
        </w:r>
      </w:ins>
      <w:r>
        <w:t xml:space="preserve"> present at a meeting duly held at which a quorum is present shall be regarded as the act of the </w:t>
      </w:r>
      <w:r w:rsidR="00F605AC">
        <w:t>Board</w:t>
      </w:r>
      <w:del w:id="313" w:author="Hansen Reed" w:date="2022-08-15T12:19:00Z">
        <w:r w:rsidR="00B62319">
          <w:delText xml:space="preserve"> of Directors.</w:delText>
        </w:r>
      </w:del>
      <w:ins w:id="314" w:author="Hansen Reed" w:date="2022-08-15T12:19:00Z">
        <w:r>
          <w:t>.</w:t>
        </w:r>
      </w:ins>
      <w:r>
        <w:t xml:space="preserve">  </w:t>
      </w:r>
    </w:p>
    <w:p w14:paraId="4B8D29DC" w14:textId="62C916A7" w:rsidR="00055AAD" w:rsidRDefault="00685440">
      <w:pPr>
        <w:numPr>
          <w:ilvl w:val="0"/>
          <w:numId w:val="6"/>
        </w:numPr>
        <w:ind w:right="10" w:hanging="360"/>
      </w:pPr>
      <w:r>
        <w:t xml:space="preserve">A meeting at which a quorum is initially present may continue to transact business, notwithstanding the withdrawal of </w:t>
      </w:r>
      <w:del w:id="315" w:author="Hansen Reed" w:date="2022-08-15T12:19:00Z">
        <w:r w:rsidR="00B62319">
          <w:delText>directors</w:delText>
        </w:r>
      </w:del>
      <w:ins w:id="316" w:author="Hansen Reed" w:date="2022-08-15T12:19:00Z">
        <w:r w:rsidR="00E276F1">
          <w:t>D</w:t>
        </w:r>
        <w:r>
          <w:t>irectors</w:t>
        </w:r>
      </w:ins>
      <w:r>
        <w:t xml:space="preserve"> below a quorum, if any action taken is approved by at least a majority of the required quorum for that meeting or such greater number as is required by the Articles of Incorporation or these Bylaws.  </w:t>
      </w:r>
    </w:p>
    <w:p w14:paraId="018BB7D0" w14:textId="77777777" w:rsidR="00055AAD" w:rsidRDefault="00685440">
      <w:pPr>
        <w:spacing w:after="0" w:line="259" w:lineRule="auto"/>
        <w:ind w:left="0" w:firstLine="0"/>
      </w:pPr>
      <w:r>
        <w:t xml:space="preserve"> </w:t>
      </w:r>
    </w:p>
    <w:p w14:paraId="681766B3" w14:textId="0BF15226" w:rsidR="00055AAD" w:rsidRDefault="00685440">
      <w:pPr>
        <w:ind w:left="-5" w:right="10"/>
      </w:pPr>
      <w:r>
        <w:rPr>
          <w:b/>
        </w:rPr>
        <w:t>Section 4. Waiver of Notice</w:t>
      </w:r>
      <w:r>
        <w:t xml:space="preserve">. The transaction of any meeting of the </w:t>
      </w:r>
      <w:r w:rsidR="00F605AC">
        <w:t>Board</w:t>
      </w:r>
      <w:del w:id="317" w:author="Hansen Reed" w:date="2022-08-15T12:19:00Z">
        <w:r w:rsidR="00B62319">
          <w:delText xml:space="preserve"> of Directors</w:delText>
        </w:r>
      </w:del>
      <w:r>
        <w:t xml:space="preserve">,  however called and noticed or wherever held, shall be as valid as though taken at a meeting </w:t>
      </w:r>
      <w:r>
        <w:lastRenderedPageBreak/>
        <w:t xml:space="preserve">duly held after regular call and notice, if (i) a quorum is present; and (ii) either before or after the meeting, each of the </w:t>
      </w:r>
      <w:del w:id="318" w:author="Hansen Reed" w:date="2022-08-15T12:19:00Z">
        <w:r w:rsidR="00B62319">
          <w:delText>directors</w:delText>
        </w:r>
      </w:del>
      <w:ins w:id="319" w:author="Hansen Reed" w:date="2022-08-15T12:19:00Z">
        <w:r w:rsidR="0082538C">
          <w:t>D</w:t>
        </w:r>
        <w:r>
          <w:t>irectors</w:t>
        </w:r>
      </w:ins>
      <w:r>
        <w:t xml:space="preserve"> not present, individually or collectively, signs a written waiver of notice, a consent to the holding of the meeting, or an approval of the minutes thereof. The waiver of notice or consent need not specify the purpose of the meeting. All waivers, consents and approvals shall be filed with the Corporation records or made a part of the minutes of the meeting and shall have the same force and effect as a unanimous vote of the </w:t>
      </w:r>
      <w:r w:rsidR="00F605AC">
        <w:t>Board</w:t>
      </w:r>
      <w:r>
        <w:t xml:space="preserve">. The requirement of notice of a meeting shall also be deemed to have been waived by any </w:t>
      </w:r>
      <w:del w:id="320" w:author="Hansen Reed" w:date="2022-08-15T12:19:00Z">
        <w:r w:rsidR="00B62319">
          <w:delText>director</w:delText>
        </w:r>
      </w:del>
      <w:ins w:id="321" w:author="Hansen Reed" w:date="2022-08-15T12:19:00Z">
        <w:r w:rsidR="0082538C">
          <w:t>D</w:t>
        </w:r>
        <w:r>
          <w:t>irector</w:t>
        </w:r>
      </w:ins>
      <w:r>
        <w:t xml:space="preserve"> who attends the meeting without protesting before or at its commencement about the lack of notice.  </w:t>
      </w:r>
    </w:p>
    <w:p w14:paraId="64CBCD73" w14:textId="77777777" w:rsidR="00055AAD" w:rsidRDefault="00685440">
      <w:pPr>
        <w:spacing w:after="0" w:line="259" w:lineRule="auto"/>
        <w:ind w:left="0" w:firstLine="0"/>
      </w:pPr>
      <w:r>
        <w:rPr>
          <w:b/>
        </w:rPr>
        <w:t xml:space="preserve"> </w:t>
      </w:r>
    </w:p>
    <w:p w14:paraId="799593B5" w14:textId="61A2A787" w:rsidR="00055AAD" w:rsidRDefault="00685440">
      <w:pPr>
        <w:ind w:left="-5" w:right="10"/>
      </w:pPr>
      <w:r>
        <w:rPr>
          <w:b/>
        </w:rPr>
        <w:t>Section 5. Adjournment</w:t>
      </w:r>
      <w:r>
        <w:t xml:space="preserve">. A majority of the </w:t>
      </w:r>
      <w:del w:id="322" w:author="Hansen Reed" w:date="2022-08-15T12:19:00Z">
        <w:r w:rsidR="00B62319">
          <w:delText>directors</w:delText>
        </w:r>
      </w:del>
      <w:ins w:id="323" w:author="Hansen Reed" w:date="2022-08-15T12:19:00Z">
        <w:r w:rsidR="005D6252">
          <w:t>D</w:t>
        </w:r>
        <w:r>
          <w:t>irectors</w:t>
        </w:r>
      </w:ins>
      <w:r>
        <w:t xml:space="preserve"> present, whether or not constituting a quorum, may adjourn any meeting to another time and place or may adjourn for purposes of reconvening in executive session to discuss and vote upon personnel matters, litigation in which the Corporation is or may become involved and orders of business of a similar nature. If the meeting is adjourned for more than twenty-four (24) hours, notice of adjournment to any other time or place shall be given prior to the time of the adjourned meeting to the </w:t>
      </w:r>
      <w:del w:id="324" w:author="Hansen Reed" w:date="2022-08-15T12:19:00Z">
        <w:r w:rsidR="00B62319">
          <w:delText>directors</w:delText>
        </w:r>
      </w:del>
      <w:ins w:id="325" w:author="Hansen Reed" w:date="2022-08-15T12:19:00Z">
        <w:r w:rsidR="005D6252">
          <w:t>D</w:t>
        </w:r>
        <w:r>
          <w:t>irectors</w:t>
        </w:r>
      </w:ins>
      <w:r>
        <w:t xml:space="preserve"> who were not present at the time of the adjournment. Except as hereinabove provided, notice of adjournment need not be given.  </w:t>
      </w:r>
    </w:p>
    <w:p w14:paraId="7A508C46" w14:textId="77777777" w:rsidR="00055AAD" w:rsidRDefault="00685440">
      <w:pPr>
        <w:spacing w:after="0" w:line="259" w:lineRule="auto"/>
        <w:ind w:left="0" w:firstLine="0"/>
      </w:pPr>
      <w:r>
        <w:t xml:space="preserve"> </w:t>
      </w:r>
    </w:p>
    <w:p w14:paraId="7F224DA4" w14:textId="39139147" w:rsidR="00055AAD" w:rsidRDefault="00685440">
      <w:pPr>
        <w:spacing w:after="111"/>
        <w:ind w:left="-5" w:right="10"/>
      </w:pPr>
      <w:r>
        <w:rPr>
          <w:b/>
        </w:rPr>
        <w:t>Section 6. Action Without a Meeting</w:t>
      </w:r>
      <w:r>
        <w:t xml:space="preserve">. Any action required or permitted to be taken by the </w:t>
      </w:r>
      <w:r w:rsidR="00F605AC">
        <w:t>Board</w:t>
      </w:r>
      <w:r>
        <w:t xml:space="preserve"> </w:t>
      </w:r>
      <w:del w:id="326" w:author="Hansen Reed" w:date="2022-08-15T12:19:00Z">
        <w:r w:rsidR="00B62319">
          <w:delText xml:space="preserve">of Directors </w:delText>
        </w:r>
      </w:del>
      <w:r>
        <w:t xml:space="preserve">under any provision of the law may be taken without a meeting if all members of the Board individually or collectively consent in writing to the action.  Such written consent or consents shall be filed with the minutes of the proceedings of the Board and shall then have the same effect as a unanimous vote of those Directors.  Any certificate or other document filed under any provision of law relating to the action taken in that matter shall state that the action was taken by unanimous consent of the </w:t>
      </w:r>
      <w:r w:rsidR="00F605AC">
        <w:t>Board</w:t>
      </w:r>
      <w:r>
        <w:t xml:space="preserve"> </w:t>
      </w:r>
      <w:del w:id="327" w:author="Hansen Reed" w:date="2022-08-15T12:19:00Z">
        <w:r w:rsidR="00B62319">
          <w:delText xml:space="preserve">of Directors </w:delText>
        </w:r>
      </w:del>
      <w:r>
        <w:t xml:space="preserve">without a meeting and that the Articles of Incorporation and the Bylaws of this corporation authorize the Directors to act in that matter, and that statement shall be prima facie evidence of such authority. </w:t>
      </w:r>
    </w:p>
    <w:p w14:paraId="6209824A" w14:textId="77777777" w:rsidR="00055AAD" w:rsidRDefault="00685440">
      <w:pPr>
        <w:spacing w:after="0" w:line="259" w:lineRule="auto"/>
        <w:ind w:left="65" w:firstLine="0"/>
        <w:jc w:val="center"/>
      </w:pPr>
      <w:r>
        <w:rPr>
          <w:b/>
        </w:rPr>
        <w:t xml:space="preserve"> </w:t>
      </w:r>
    </w:p>
    <w:p w14:paraId="21D83883" w14:textId="77777777" w:rsidR="00055AAD" w:rsidRDefault="00685440">
      <w:pPr>
        <w:pStyle w:val="Heading1"/>
        <w:ind w:left="15"/>
      </w:pPr>
      <w:r>
        <w:t xml:space="preserve">ARTICLE VIII. OFFICERS </w:t>
      </w:r>
    </w:p>
    <w:p w14:paraId="7EFCB514" w14:textId="77777777" w:rsidR="00055AAD" w:rsidRDefault="00685440">
      <w:pPr>
        <w:spacing w:after="0" w:line="259" w:lineRule="auto"/>
        <w:ind w:left="65" w:firstLine="0"/>
        <w:jc w:val="center"/>
      </w:pPr>
      <w:r>
        <w:rPr>
          <w:b/>
        </w:rPr>
        <w:t xml:space="preserve"> </w:t>
      </w:r>
    </w:p>
    <w:p w14:paraId="3FBBC903" w14:textId="419F8A15" w:rsidR="00055AAD" w:rsidRDefault="00685440">
      <w:pPr>
        <w:ind w:left="-5" w:right="10"/>
      </w:pPr>
      <w:r>
        <w:rPr>
          <w:b/>
        </w:rPr>
        <w:t>Section 1. Officers</w:t>
      </w:r>
      <w:r>
        <w:t xml:space="preserve">. The officers of the Corporation shall be: (1) a chair, (2) a vice chair, (3) a secretary, and (4) a treasurer. The Corporation </w:t>
      </w:r>
      <w:proofErr w:type="gramStart"/>
      <w:r>
        <w:t>may also have,</w:t>
      </w:r>
      <w:proofErr w:type="gramEnd"/>
      <w:r>
        <w:t xml:space="preserve"> at the discretion of the Board, one or more vice chairs, or one or more assistant treasurers, and such other officers as may be appointed in accordance with the provisions of Section 2 following. Any two or more offices, except the office of Chair and Secretary, may be held by the same person. </w:t>
      </w:r>
      <w:ins w:id="328" w:author="Hansen Reed" w:date="2022-08-15T12:19:00Z">
        <w:r w:rsidR="00FB0FE6">
          <w:t xml:space="preserve">Notwithstanding anything contained herein this Article VIII to the contrary, the Corporation shall have a President/Chief Executive Officer who shall serve at the discretion of the </w:t>
        </w:r>
        <w:r w:rsidR="00F605AC">
          <w:t>Board</w:t>
        </w:r>
        <w:r w:rsidR="00FB0FE6">
          <w:t>.</w:t>
        </w:r>
      </w:ins>
    </w:p>
    <w:p w14:paraId="221B3E99" w14:textId="77777777" w:rsidR="00055AAD" w:rsidRDefault="00685440">
      <w:pPr>
        <w:spacing w:after="0" w:line="259" w:lineRule="auto"/>
        <w:ind w:left="0" w:firstLine="0"/>
      </w:pPr>
      <w:r>
        <w:t xml:space="preserve"> </w:t>
      </w:r>
    </w:p>
    <w:p w14:paraId="0A3D4A81" w14:textId="77777777" w:rsidR="00055AAD" w:rsidRDefault="00685440">
      <w:pPr>
        <w:ind w:left="-5" w:right="10"/>
      </w:pPr>
      <w:r>
        <w:rPr>
          <w:b/>
        </w:rPr>
        <w:t>Section 2. Election of Officers</w:t>
      </w:r>
      <w:r>
        <w:t xml:space="preserve">. The officers of the Corporation shall be chosen annually by majority vote of the Board and each officer shall hold office for one year or until he or she shall resign or be removed or otherwise disqualified to serve, or until his or her successor shall be elected and qualified.  </w:t>
      </w:r>
    </w:p>
    <w:p w14:paraId="6C5FDEF3" w14:textId="77777777" w:rsidR="00055AAD" w:rsidRDefault="00685440">
      <w:pPr>
        <w:spacing w:after="0" w:line="259" w:lineRule="auto"/>
        <w:ind w:left="0" w:firstLine="0"/>
      </w:pPr>
      <w:r>
        <w:t xml:space="preserve"> </w:t>
      </w:r>
    </w:p>
    <w:p w14:paraId="34F8F0F0" w14:textId="77777777" w:rsidR="00055AAD" w:rsidRDefault="00685440">
      <w:pPr>
        <w:ind w:left="-5" w:right="10"/>
      </w:pPr>
      <w:r>
        <w:rPr>
          <w:b/>
        </w:rPr>
        <w:t>Section 3. Removal of Officers</w:t>
      </w:r>
      <w:r>
        <w:t xml:space="preserve">.  Any officer may be removed, either with or without cause, by the Board at any regular or special meeting.  </w:t>
      </w:r>
    </w:p>
    <w:p w14:paraId="4D3FE6F3" w14:textId="77777777" w:rsidR="00055AAD" w:rsidRDefault="00685440">
      <w:pPr>
        <w:spacing w:after="0" w:line="259" w:lineRule="auto"/>
        <w:ind w:left="0" w:firstLine="0"/>
      </w:pPr>
      <w:r>
        <w:t xml:space="preserve"> </w:t>
      </w:r>
    </w:p>
    <w:p w14:paraId="278BE839" w14:textId="77777777" w:rsidR="00055AAD" w:rsidRDefault="00685440">
      <w:pPr>
        <w:ind w:left="-5" w:right="10"/>
      </w:pPr>
      <w:r>
        <w:rPr>
          <w:b/>
        </w:rPr>
        <w:lastRenderedPageBreak/>
        <w:t>Section 4. Resignation of Officers</w:t>
      </w:r>
      <w:r>
        <w:t xml:space="preserve">. Any officer may resign at any time by giving notice to the Board or to the president or to the secretary. Any such resignation shall take effect at the date of the receipt of such notice or at any later time specified therein; and unless otherwise specified therein, the acceptance of such resignation shall not be necessary to make it effective.  </w:t>
      </w:r>
    </w:p>
    <w:p w14:paraId="3D58946B" w14:textId="77777777" w:rsidR="00055AAD" w:rsidRDefault="00685440">
      <w:pPr>
        <w:spacing w:after="0" w:line="259" w:lineRule="auto"/>
        <w:ind w:left="0" w:firstLine="0"/>
      </w:pPr>
      <w:r>
        <w:t xml:space="preserve"> </w:t>
      </w:r>
    </w:p>
    <w:p w14:paraId="0A42B22E" w14:textId="49E18D0E" w:rsidR="00055AAD" w:rsidRDefault="00685440">
      <w:pPr>
        <w:ind w:left="-5" w:right="10"/>
      </w:pPr>
      <w:r>
        <w:rPr>
          <w:b/>
        </w:rPr>
        <w:t>Section 5. Vacancies</w:t>
      </w:r>
      <w:r>
        <w:t>. A vacancy in any office because of death, resignation, removal,</w:t>
      </w:r>
      <w:del w:id="329" w:author="Dan Baldwin [2]" w:date="2022-11-17T12:17:00Z">
        <w:r w:rsidDel="00CB3BC1">
          <w:delText xml:space="preserve"> </w:delText>
        </w:r>
      </w:del>
      <w:r>
        <w:t xml:space="preserve"> disqualification, or any other cause shall be filled in the manner prescribed in these Bylaws for</w:t>
      </w:r>
      <w:del w:id="330" w:author="Dan Baldwin [2]" w:date="2022-11-17T12:17:00Z">
        <w:r w:rsidDel="00DD2D7D">
          <w:delText xml:space="preserve"> </w:delText>
        </w:r>
      </w:del>
      <w:r>
        <w:t xml:space="preserve"> regular appointments to that office.  </w:t>
      </w:r>
    </w:p>
    <w:p w14:paraId="3BBA3201" w14:textId="77777777" w:rsidR="00055AAD" w:rsidRDefault="00685440">
      <w:pPr>
        <w:spacing w:after="0" w:line="259" w:lineRule="auto"/>
        <w:ind w:left="0" w:firstLine="0"/>
      </w:pPr>
      <w:r>
        <w:rPr>
          <w:b/>
        </w:rPr>
        <w:t xml:space="preserve"> </w:t>
      </w:r>
    </w:p>
    <w:p w14:paraId="18ADEFD9" w14:textId="77777777" w:rsidR="00710828" w:rsidRDefault="00685440" w:rsidP="00710828">
      <w:pPr>
        <w:ind w:left="-5" w:right="10"/>
        <w:rPr>
          <w:ins w:id="331" w:author="Dan Baldwin [2]" w:date="2022-12-12T12:00:00Z"/>
        </w:rPr>
      </w:pPr>
      <w:r>
        <w:rPr>
          <w:b/>
        </w:rPr>
        <w:t>Section 6. Chair.</w:t>
      </w:r>
      <w:r>
        <w:t xml:space="preserve"> </w:t>
      </w:r>
    </w:p>
    <w:p w14:paraId="47556752" w14:textId="491978B3" w:rsidR="00710828" w:rsidRDefault="00710828" w:rsidP="00710828">
      <w:pPr>
        <w:ind w:left="-5" w:right="10"/>
        <w:rPr>
          <w:ins w:id="332" w:author="Dan Baldwin [2]" w:date="2022-12-12T12:00:00Z"/>
        </w:rPr>
      </w:pPr>
      <w:ins w:id="333" w:author="Dan Baldwin [2]" w:date="2022-12-12T12:00:00Z">
        <w:r>
          <w:t xml:space="preserve">The chair shall be elected by the Board from among the directors. </w:t>
        </w:r>
        <w:r>
          <w:rPr>
            <w:rFonts w:ascii="Roboto" w:hAnsi="Roboto"/>
            <w:color w:val="202124"/>
            <w:shd w:val="clear" w:color="auto" w:fill="FFFFFF"/>
          </w:rPr>
          <w:t>The board chair </w:t>
        </w:r>
        <w:r>
          <w:rPr>
            <w:rFonts w:ascii="Roboto" w:hAnsi="Roboto"/>
            <w:b/>
            <w:bCs/>
            <w:color w:val="202124"/>
            <w:shd w:val="clear" w:color="auto" w:fill="FFFFFF"/>
          </w:rPr>
          <w:t>ensures the board meets its obligations and fulfills its governance responsibilities</w:t>
        </w:r>
        <w:r>
          <w:rPr>
            <w:rFonts w:ascii="Roboto" w:hAnsi="Roboto"/>
            <w:color w:val="202124"/>
            <w:shd w:val="clear" w:color="auto" w:fill="FFFFFF"/>
          </w:rPr>
          <w:t xml:space="preserve">. The board chair oversees the quality of the board's governance processes </w:t>
        </w:r>
        <w:proofErr w:type="gramStart"/>
        <w:r>
          <w:rPr>
            <w:rFonts w:ascii="Roboto" w:hAnsi="Roboto"/>
            <w:color w:val="202124"/>
            <w:shd w:val="clear" w:color="auto" w:fill="FFFFFF"/>
          </w:rPr>
          <w:t>including:</w:t>
        </w:r>
        <w:proofErr w:type="gramEnd"/>
        <w:r>
          <w:rPr>
            <w:rFonts w:ascii="Roboto" w:hAnsi="Roboto"/>
            <w:color w:val="202124"/>
            <w:shd w:val="clear" w:color="auto" w:fill="FFFFFF"/>
          </w:rPr>
          <w:t xml:space="preserve"> Ensuring that the board performs a governance role that respects and understands the role of management. </w:t>
        </w:r>
        <w:r>
          <w:t xml:space="preserve">The Chair works closely with the Corporation’s president/CEO.  The Chair performs these duties together with such other powers and duties as may be prescribed by the Board or these Bylaws.  </w:t>
        </w:r>
      </w:ins>
    </w:p>
    <w:p w14:paraId="711D190B" w14:textId="32699CB7" w:rsidR="00055AAD" w:rsidDel="00710828" w:rsidRDefault="00685440" w:rsidP="00710828">
      <w:pPr>
        <w:ind w:left="-5" w:right="10"/>
        <w:rPr>
          <w:del w:id="334" w:author="Dan Baldwin [2]" w:date="2022-12-12T12:00:00Z"/>
        </w:rPr>
      </w:pPr>
      <w:del w:id="335" w:author="Dan Baldwin [2]" w:date="2022-12-12T12:00:00Z">
        <w:r w:rsidDel="00710828">
          <w:delText xml:space="preserve">The chair shall be elected by the Board from among the directors. Subject to the control of the Board, the chair will have general supervision, direction and control of the affairs and officers of the Corporation. He or she shall preside at all meetings of the Board, and shall have the general power and duties of management usually vested in the office of president of a corporation, together with such other powers and duties as may be prescribed by the Board or these Bylaws.  </w:delText>
        </w:r>
      </w:del>
    </w:p>
    <w:p w14:paraId="04569C2F" w14:textId="09561AF9" w:rsidR="00055AAD" w:rsidDel="00710828" w:rsidRDefault="00685440" w:rsidP="00710828">
      <w:pPr>
        <w:ind w:left="-5" w:right="10"/>
        <w:rPr>
          <w:del w:id="336" w:author="Dan Baldwin [2]" w:date="2022-12-12T12:00:00Z"/>
        </w:rPr>
      </w:pPr>
      <w:del w:id="337" w:author="Dan Baldwin [2]" w:date="2022-12-12T12:00:00Z">
        <w:r w:rsidDel="00710828">
          <w:delText xml:space="preserve"> </w:delText>
        </w:r>
      </w:del>
    </w:p>
    <w:p w14:paraId="09B25AD2" w14:textId="77777777" w:rsidR="00055AAD" w:rsidRDefault="00685440">
      <w:pPr>
        <w:ind w:left="-5" w:right="10"/>
      </w:pPr>
      <w:r>
        <w:rPr>
          <w:b/>
        </w:rPr>
        <w:t>Section 7. Vice Chair.</w:t>
      </w:r>
      <w:r>
        <w:t xml:space="preserve"> The vice chair shall be elected by the Board from among the directors. In the absence or disability of the chair, the vice chair shall perform all the duties of the chair and when so acting shall have all the powers of, and be subject to all the restriction upon, the chair. He or she shall have such other powers and perform such other duties as from time to time may be prescribed by the Board or these Bylaws.  </w:t>
      </w:r>
    </w:p>
    <w:p w14:paraId="1A52D00E" w14:textId="77777777" w:rsidR="00055AAD" w:rsidRDefault="00685440">
      <w:pPr>
        <w:spacing w:after="0" w:line="259" w:lineRule="auto"/>
        <w:ind w:left="0" w:firstLine="0"/>
      </w:pPr>
      <w:r>
        <w:t xml:space="preserve"> </w:t>
      </w:r>
    </w:p>
    <w:p w14:paraId="7604718A" w14:textId="6199AF87" w:rsidR="00055AAD" w:rsidRDefault="00685440">
      <w:pPr>
        <w:spacing w:after="112"/>
        <w:ind w:left="-5" w:right="10"/>
      </w:pPr>
      <w:r>
        <w:rPr>
          <w:b/>
        </w:rPr>
        <w:t>Section 8. Secretary.</w:t>
      </w:r>
      <w:r>
        <w:t xml:space="preserve"> The Secretary shall keep minutes of the meetings of the </w:t>
      </w:r>
      <w:r w:rsidR="00F605AC">
        <w:t>Board</w:t>
      </w:r>
      <w:del w:id="338" w:author="Hansen Reed" w:date="2022-08-15T12:19:00Z">
        <w:r w:rsidR="00B62319">
          <w:delText xml:space="preserve"> of Directors</w:delText>
        </w:r>
      </w:del>
      <w:r>
        <w:t xml:space="preserve">, cause all notices to be duly given in accordance with the provisions of these Bylaws or as required by law, be custodian of the corporate records of the corporation, and perform such other duties as are assigned him or her from time to time by the Chair or the </w:t>
      </w:r>
      <w:r w:rsidR="00F605AC">
        <w:t>Board</w:t>
      </w:r>
      <w:del w:id="339" w:author="Hansen Reed" w:date="2022-08-15T12:19:00Z">
        <w:r w:rsidR="00B62319">
          <w:delText xml:space="preserve"> of Directors.</w:delText>
        </w:r>
      </w:del>
      <w:ins w:id="340" w:author="Hansen Reed" w:date="2022-08-15T12:19:00Z">
        <w:r>
          <w:t>.</w:t>
        </w:r>
      </w:ins>
      <w:r>
        <w:t xml:space="preserve"> </w:t>
      </w:r>
    </w:p>
    <w:p w14:paraId="2384ADC6" w14:textId="77777777" w:rsidR="00055AAD" w:rsidRDefault="00685440">
      <w:pPr>
        <w:spacing w:after="0" w:line="259" w:lineRule="auto"/>
        <w:ind w:left="0" w:firstLine="0"/>
      </w:pPr>
      <w:r>
        <w:rPr>
          <w:b/>
        </w:rPr>
        <w:t xml:space="preserve"> </w:t>
      </w:r>
    </w:p>
    <w:p w14:paraId="340B5B79" w14:textId="3FE28040" w:rsidR="00055AAD" w:rsidRDefault="00685440">
      <w:pPr>
        <w:ind w:left="-5" w:right="10"/>
      </w:pPr>
      <w:r>
        <w:rPr>
          <w:b/>
        </w:rPr>
        <w:t xml:space="preserve">Section 9. Treasurer. </w:t>
      </w:r>
      <w:r>
        <w:t xml:space="preserve">The treasurer shall keep and maintain, or cause to be kept and </w:t>
      </w:r>
      <w:del w:id="341" w:author="Dan Baldwin [2]" w:date="2022-11-17T12:18:00Z">
        <w:r w:rsidDel="00DD2D7D">
          <w:delText xml:space="preserve"> </w:delText>
        </w:r>
      </w:del>
      <w:r>
        <w:t xml:space="preserve">maintained, adequate and correct accounts of the properties and business transactions of the Corporation, including accounts of its assets, liabilities, receipts, disbursements, gains, losses, capital, retained earnings and other matters customarily included in financial statements. The books and records shall at all reasonable times be open to inspection by any director. The treasurer shall provide for the deposit of all monies and other valuables in the name and to the credit of the Corporation with such depositories as may be designated by the Board. He or she shall provide for the disbursement of the funds of the Corporation as may be ordered by the Board, shall render to the president and directors whenever they request it an account of all of his or her transactions as treasurer and of the financial condition of the Corporation, and shall have such other powers and perform such other duties as may be prescribed by the Board or these Bylaws.  </w:t>
      </w:r>
    </w:p>
    <w:p w14:paraId="4F4F0658" w14:textId="25B34C44" w:rsidR="00FB0FE6" w:rsidRDefault="00FB0FE6">
      <w:pPr>
        <w:ind w:left="-5" w:right="10"/>
        <w:rPr>
          <w:ins w:id="342" w:author="Hansen Reed" w:date="2022-08-15T12:19:00Z"/>
        </w:rPr>
      </w:pPr>
    </w:p>
    <w:p w14:paraId="6A818E90" w14:textId="5F98159E" w:rsidR="00FB0FE6" w:rsidRDefault="00FB0FE6">
      <w:pPr>
        <w:ind w:left="-5" w:right="10"/>
        <w:rPr>
          <w:ins w:id="343" w:author="Hansen Reed" w:date="2022-08-15T12:19:00Z"/>
        </w:rPr>
      </w:pPr>
      <w:ins w:id="344" w:author="Hansen Reed" w:date="2022-08-15T12:19:00Z">
        <w:r w:rsidRPr="00972DCF">
          <w:rPr>
            <w:b/>
            <w:bCs/>
          </w:rPr>
          <w:lastRenderedPageBreak/>
          <w:t>Section 10.  President/Chief Executive Officer.</w:t>
        </w:r>
        <w:r>
          <w:t xml:space="preserve">  </w:t>
        </w:r>
        <w:r w:rsidRPr="005D2152">
          <w:rPr>
            <w:rFonts w:eastAsiaTheme="minorEastAsia"/>
          </w:rPr>
          <w:t xml:space="preserve">Subject to such supervisory powers as the </w:t>
        </w:r>
        <w:r w:rsidR="00F605AC">
          <w:rPr>
            <w:rFonts w:eastAsiaTheme="minorEastAsia"/>
          </w:rPr>
          <w:t>Board</w:t>
        </w:r>
        <w:r>
          <w:rPr>
            <w:rFonts w:eastAsiaTheme="minorEastAsia"/>
          </w:rPr>
          <w:t xml:space="preserve"> </w:t>
        </w:r>
        <w:r w:rsidRPr="005D2152">
          <w:rPr>
            <w:rFonts w:eastAsiaTheme="minorEastAsia"/>
          </w:rPr>
          <w:t xml:space="preserve">may give to the </w:t>
        </w:r>
        <w:r>
          <w:rPr>
            <w:rFonts w:eastAsiaTheme="minorEastAsia"/>
          </w:rPr>
          <w:t>C</w:t>
        </w:r>
        <w:r w:rsidRPr="005D2152">
          <w:rPr>
            <w:rFonts w:eastAsiaTheme="minorEastAsia"/>
          </w:rPr>
          <w:t xml:space="preserve">hair of the </w:t>
        </w:r>
        <w:r w:rsidR="00F605AC">
          <w:rPr>
            <w:rFonts w:eastAsiaTheme="minorEastAsia"/>
          </w:rPr>
          <w:t>Board</w:t>
        </w:r>
        <w:r w:rsidRPr="005D2152">
          <w:rPr>
            <w:rFonts w:eastAsiaTheme="minorEastAsia"/>
          </w:rPr>
          <w:t xml:space="preserve">, if any, and subject to the control of the </w:t>
        </w:r>
        <w:r w:rsidR="00F605AC">
          <w:rPr>
            <w:rFonts w:eastAsiaTheme="minorEastAsia"/>
          </w:rPr>
          <w:t>Board</w:t>
        </w:r>
        <w:r w:rsidRPr="005D2152">
          <w:rPr>
            <w:rFonts w:eastAsiaTheme="minorEastAsia"/>
          </w:rPr>
          <w:t xml:space="preserve">, the </w:t>
        </w:r>
        <w:r>
          <w:rPr>
            <w:rFonts w:eastAsiaTheme="minorEastAsia"/>
          </w:rPr>
          <w:t xml:space="preserve">President/CEO </w:t>
        </w:r>
        <w:r w:rsidRPr="005D2152">
          <w:rPr>
            <w:rFonts w:eastAsiaTheme="minorEastAsia"/>
          </w:rPr>
          <w:t xml:space="preserve">shall be the general manager of the </w:t>
        </w:r>
        <w:r>
          <w:rPr>
            <w:rFonts w:eastAsiaTheme="minorEastAsia"/>
          </w:rPr>
          <w:t>C</w:t>
        </w:r>
        <w:r w:rsidRPr="005D2152">
          <w:rPr>
            <w:rFonts w:eastAsiaTheme="minorEastAsia"/>
          </w:rPr>
          <w:t xml:space="preserve">orporation and shall supervise, direct, and control the </w:t>
        </w:r>
        <w:r>
          <w:rPr>
            <w:rFonts w:eastAsiaTheme="minorEastAsia"/>
          </w:rPr>
          <w:t>C</w:t>
        </w:r>
        <w:r w:rsidRPr="005D2152">
          <w:rPr>
            <w:rFonts w:eastAsiaTheme="minorEastAsia"/>
          </w:rPr>
          <w:t xml:space="preserve">orporation’s activities, affairs, and </w:t>
        </w:r>
        <w:r>
          <w:rPr>
            <w:rFonts w:eastAsiaTheme="minorEastAsia"/>
          </w:rPr>
          <w:t xml:space="preserve">other </w:t>
        </w:r>
        <w:r w:rsidRPr="005D2152">
          <w:rPr>
            <w:rFonts w:eastAsiaTheme="minorEastAsia"/>
          </w:rPr>
          <w:t>officers. The</w:t>
        </w:r>
        <w:r>
          <w:rPr>
            <w:rFonts w:eastAsiaTheme="minorEastAsia"/>
          </w:rPr>
          <w:t xml:space="preserve"> P</w:t>
        </w:r>
        <w:r w:rsidRPr="005D2152">
          <w:rPr>
            <w:rFonts w:eastAsiaTheme="minorEastAsia"/>
          </w:rPr>
          <w:t>resident</w:t>
        </w:r>
        <w:r>
          <w:rPr>
            <w:rFonts w:eastAsiaTheme="minorEastAsia"/>
          </w:rPr>
          <w:t>/CEO</w:t>
        </w:r>
        <w:r w:rsidRPr="005D2152">
          <w:rPr>
            <w:rFonts w:eastAsiaTheme="minorEastAsia"/>
          </w:rPr>
          <w:t xml:space="preserve"> shall have such other powers and duties as the </w:t>
        </w:r>
        <w:proofErr w:type="gramStart"/>
        <w:r w:rsidR="00F605AC">
          <w:rPr>
            <w:rFonts w:eastAsiaTheme="minorEastAsia"/>
          </w:rPr>
          <w:t>Board</w:t>
        </w:r>
        <w:proofErr w:type="gramEnd"/>
        <w:r w:rsidRPr="005D2152">
          <w:rPr>
            <w:rFonts w:eastAsiaTheme="minorEastAsia"/>
          </w:rPr>
          <w:t xml:space="preserve"> or the bylaws may require.</w:t>
        </w:r>
        <w:r w:rsidR="000727DF">
          <w:rPr>
            <w:rFonts w:eastAsiaTheme="minorEastAsia"/>
          </w:rPr>
          <w:t xml:space="preserve">  The President/CEO shall not be a </w:t>
        </w:r>
      </w:ins>
      <w:ins w:id="345" w:author="Hansen Reed" w:date="2022-08-15T12:20:00Z">
        <w:r w:rsidR="000727DF">
          <w:rPr>
            <w:rFonts w:eastAsiaTheme="minorEastAsia"/>
          </w:rPr>
          <w:t>member of the Board and shall have no voting rights.</w:t>
        </w:r>
      </w:ins>
    </w:p>
    <w:p w14:paraId="32C102EE" w14:textId="77777777" w:rsidR="00055AAD" w:rsidRDefault="00685440">
      <w:pPr>
        <w:spacing w:after="0" w:line="259" w:lineRule="auto"/>
        <w:ind w:left="0" w:firstLine="0"/>
      </w:pPr>
      <w:r>
        <w:t xml:space="preserve"> </w:t>
      </w:r>
    </w:p>
    <w:p w14:paraId="319A335D" w14:textId="77777777" w:rsidR="00055AAD" w:rsidRDefault="00685440">
      <w:pPr>
        <w:pStyle w:val="Heading1"/>
        <w:ind w:left="15"/>
      </w:pPr>
      <w:r>
        <w:t xml:space="preserve">ARTICLE IX. FINANCIAL MATTERS AND REPORTS </w:t>
      </w:r>
    </w:p>
    <w:p w14:paraId="03B13488" w14:textId="77777777" w:rsidR="00055AAD" w:rsidRDefault="00685440">
      <w:pPr>
        <w:spacing w:after="0" w:line="259" w:lineRule="auto"/>
        <w:ind w:left="65" w:firstLine="0"/>
        <w:jc w:val="center"/>
      </w:pPr>
      <w:r>
        <w:rPr>
          <w:b/>
        </w:rPr>
        <w:t xml:space="preserve"> </w:t>
      </w:r>
    </w:p>
    <w:p w14:paraId="4038EC4B" w14:textId="0CF64201" w:rsidR="00055AAD" w:rsidRDefault="00685440">
      <w:pPr>
        <w:ind w:left="-5" w:right="10"/>
      </w:pPr>
      <w:r>
        <w:rPr>
          <w:b/>
        </w:rPr>
        <w:t>Section 1. Checks.</w:t>
      </w:r>
      <w:r>
        <w:t xml:space="preserve"> All checks or demands for money and notes of the Corporation shall be signed by the chair and treasurer, or by such other officer or officers</w:t>
      </w:r>
      <w:r w:rsidR="00B37E08">
        <w:t xml:space="preserve"> </w:t>
      </w:r>
      <w:ins w:id="346" w:author="Hansen Reed" w:date="2022-08-15T12:19:00Z">
        <w:r w:rsidR="00B37E08">
          <w:t>including, without limitation, the President/CEO</w:t>
        </w:r>
        <w:r>
          <w:t xml:space="preserve"> </w:t>
        </w:r>
      </w:ins>
      <w:r>
        <w:t xml:space="preserve">or such other </w:t>
      </w:r>
      <w:del w:id="347" w:author="Hansen Reed" w:date="2022-08-15T12:19:00Z">
        <w:r w:rsidR="00B62319">
          <w:delText>person or  persons</w:delText>
        </w:r>
      </w:del>
      <w:ins w:id="348" w:author="Hansen Reed" w:date="2022-08-15T12:19:00Z">
        <w:r w:rsidR="00B37E08">
          <w:t>officers</w:t>
        </w:r>
      </w:ins>
      <w:r>
        <w:t xml:space="preserve"> as the </w:t>
      </w:r>
      <w:r w:rsidR="00F605AC">
        <w:t>Board</w:t>
      </w:r>
      <w:del w:id="349" w:author="Hansen Reed" w:date="2022-08-15T12:19:00Z">
        <w:r w:rsidR="00B62319">
          <w:delText xml:space="preserve"> of Directors</w:delText>
        </w:r>
      </w:del>
      <w:r>
        <w:t xml:space="preserve"> may from time to time designate.  </w:t>
      </w:r>
    </w:p>
    <w:p w14:paraId="62CDDD80" w14:textId="77777777" w:rsidR="00055AAD" w:rsidRDefault="00685440">
      <w:pPr>
        <w:spacing w:after="0" w:line="259" w:lineRule="auto"/>
        <w:ind w:left="0" w:firstLine="0"/>
      </w:pPr>
      <w:r>
        <w:t xml:space="preserve"> </w:t>
      </w:r>
    </w:p>
    <w:p w14:paraId="0EB752B1" w14:textId="5A999F32" w:rsidR="00055AAD" w:rsidRDefault="00685440">
      <w:pPr>
        <w:ind w:left="-5" w:right="10"/>
      </w:pPr>
      <w:r>
        <w:rPr>
          <w:b/>
        </w:rPr>
        <w:t>Section 2. Books and Records.</w:t>
      </w:r>
      <w:r>
        <w:t xml:space="preserve"> This Corporation shall keep adequate and correct books and records of account; minutes of the proceedings of its </w:t>
      </w:r>
      <w:r w:rsidR="00F605AC">
        <w:t>Board</w:t>
      </w:r>
      <w:r>
        <w:t xml:space="preserve"> </w:t>
      </w:r>
      <w:del w:id="350" w:author="Hansen Reed" w:date="2022-08-15T12:19:00Z">
        <w:r w:rsidR="00B62319">
          <w:delText xml:space="preserve">of Directors </w:delText>
        </w:r>
      </w:del>
      <w:r>
        <w:t xml:space="preserve">and committees of the </w:t>
      </w:r>
      <w:r w:rsidR="00F605AC">
        <w:t>Board</w:t>
      </w:r>
      <w:del w:id="351" w:author="Hansen Reed" w:date="2022-08-15T12:19:00Z">
        <w:r w:rsidR="00B62319">
          <w:delText xml:space="preserve"> of Directors</w:delText>
        </w:r>
      </w:del>
      <w:r>
        <w:t xml:space="preserve">; and a record of the members of the </w:t>
      </w:r>
      <w:r w:rsidR="00F605AC">
        <w:t>Board</w:t>
      </w:r>
      <w:del w:id="352" w:author="Hansen Reed" w:date="2022-08-15T12:19:00Z">
        <w:r w:rsidR="00B62319">
          <w:delText xml:space="preserve"> of Directors</w:delText>
        </w:r>
      </w:del>
      <w:r>
        <w:t xml:space="preserve"> showing their names and addresses.  </w:t>
      </w:r>
    </w:p>
    <w:p w14:paraId="29EC05F3" w14:textId="77777777" w:rsidR="00055AAD" w:rsidRDefault="00685440">
      <w:pPr>
        <w:spacing w:after="0" w:line="259" w:lineRule="auto"/>
        <w:ind w:left="0" w:firstLine="0"/>
      </w:pPr>
      <w:r>
        <w:rPr>
          <w:b/>
        </w:rPr>
        <w:t xml:space="preserve"> </w:t>
      </w:r>
    </w:p>
    <w:p w14:paraId="5EAD1736" w14:textId="527D1528" w:rsidR="00055AAD" w:rsidRDefault="00685440">
      <w:pPr>
        <w:ind w:left="-5" w:right="10"/>
      </w:pPr>
      <w:r>
        <w:rPr>
          <w:b/>
        </w:rPr>
        <w:t>Section 3. Budgets and Financial Statements</w:t>
      </w:r>
      <w:r>
        <w:t xml:space="preserve">. Financial statements and related information for the Corporation shall be regularly prepared and copies thereof shall be distributed to each </w:t>
      </w:r>
      <w:del w:id="353" w:author="Hansen Reed" w:date="2022-08-15T12:19:00Z">
        <w:r w:rsidR="00B62319">
          <w:delText>director</w:delText>
        </w:r>
      </w:del>
      <w:ins w:id="354" w:author="Hansen Reed" w:date="2022-08-15T12:19:00Z">
        <w:r w:rsidR="003D3D31">
          <w:t>D</w:t>
        </w:r>
        <w:r>
          <w:t>irector</w:t>
        </w:r>
      </w:ins>
      <w:r>
        <w:t xml:space="preserve"> of the Corporation.  </w:t>
      </w:r>
    </w:p>
    <w:p w14:paraId="31606DF3" w14:textId="77777777" w:rsidR="00055AAD" w:rsidRDefault="00685440">
      <w:pPr>
        <w:spacing w:after="0" w:line="259" w:lineRule="auto"/>
        <w:ind w:left="0" w:firstLine="0"/>
      </w:pPr>
      <w:r>
        <w:t xml:space="preserve"> </w:t>
      </w:r>
    </w:p>
    <w:p w14:paraId="5B66DC5E" w14:textId="77777777" w:rsidR="00055AAD" w:rsidRDefault="00685440">
      <w:pPr>
        <w:pStyle w:val="Heading1"/>
        <w:ind w:left="15" w:right="2"/>
      </w:pPr>
      <w:bookmarkStart w:id="355" w:name="_Hlk121238349"/>
      <w:r>
        <w:t xml:space="preserve">ARTICLE X. DISTRIBUTIONS AND DISBURSEMENTS </w:t>
      </w:r>
    </w:p>
    <w:p w14:paraId="1420DADE" w14:textId="77777777" w:rsidR="00055AAD" w:rsidRDefault="00685440">
      <w:pPr>
        <w:spacing w:after="0" w:line="259" w:lineRule="auto"/>
        <w:ind w:left="65" w:firstLine="0"/>
        <w:jc w:val="center"/>
      </w:pPr>
      <w:r>
        <w:rPr>
          <w:b/>
        </w:rPr>
        <w:t xml:space="preserve"> </w:t>
      </w:r>
    </w:p>
    <w:p w14:paraId="7CFB4FAC" w14:textId="77777777" w:rsidR="00E717CB" w:rsidRPr="00E717CB" w:rsidRDefault="00E717CB" w:rsidP="00E717CB">
      <w:pPr>
        <w:spacing w:after="0" w:line="259" w:lineRule="auto"/>
        <w:ind w:left="65" w:firstLine="0"/>
        <w:jc w:val="center"/>
        <w:rPr>
          <w:ins w:id="356" w:author="Dan Baldwin [2]" w:date="2022-12-07T11:57:00Z"/>
        </w:rPr>
      </w:pPr>
    </w:p>
    <w:p w14:paraId="502C6754" w14:textId="77777777" w:rsidR="00E717CB" w:rsidRPr="00E717CB" w:rsidRDefault="00E717CB" w:rsidP="00E717CB">
      <w:pPr>
        <w:ind w:left="-5" w:right="10"/>
        <w:rPr>
          <w:ins w:id="357" w:author="Dan Baldwin [2]" w:date="2022-12-07T11:57:00Z"/>
        </w:rPr>
      </w:pPr>
      <w:ins w:id="358" w:author="Dan Baldwin [2]" w:date="2022-12-07T11:57:00Z">
        <w:r w:rsidRPr="00E717CB">
          <w:rPr>
            <w:b/>
          </w:rPr>
          <w:t>Section 1.</w:t>
        </w:r>
        <w:r w:rsidRPr="00E717CB">
          <w:t xml:space="preserve"> </w:t>
        </w:r>
        <w:r w:rsidRPr="00E717CB">
          <w:rPr>
            <w:b/>
          </w:rPr>
          <w:t>Distributions</w:t>
        </w:r>
        <w:r w:rsidRPr="00E717CB">
          <w:t>. The Board, at least annually, shall determine a percentage that will be made available from the Corporation’s endowed funds for grant purposes.  The amount determined will apply to all endowed funds and adhere to the Uniform Prudent Management of Institutional Funds Act (commonly known as UPMIFA).  The Board shall also determine the percentage of all disbursements to be made for expenses (</w:t>
        </w:r>
        <w:proofErr w:type="gramStart"/>
        <w:r w:rsidRPr="00E717CB">
          <w:t>i.e.</w:t>
        </w:r>
        <w:proofErr w:type="gramEnd"/>
        <w:r w:rsidRPr="00E717CB">
          <w:t xml:space="preserve"> fees on funds) incurred by the Corporation.  All determinations as to distributions shall be by affirmative vote of a majority of the total Board. </w:t>
        </w:r>
      </w:ins>
    </w:p>
    <w:p w14:paraId="5284E671" w14:textId="77777777" w:rsidR="00E717CB" w:rsidRPr="00E717CB" w:rsidRDefault="00E717CB" w:rsidP="00E717CB">
      <w:pPr>
        <w:spacing w:after="0" w:line="259" w:lineRule="auto"/>
        <w:ind w:left="0" w:firstLine="0"/>
        <w:rPr>
          <w:ins w:id="359" w:author="Dan Baldwin [2]" w:date="2022-12-07T11:57:00Z"/>
        </w:rPr>
      </w:pPr>
      <w:ins w:id="360" w:author="Dan Baldwin [2]" w:date="2022-12-07T11:57:00Z">
        <w:r w:rsidRPr="00E717CB">
          <w:rPr>
            <w:b/>
          </w:rPr>
          <w:t xml:space="preserve"> </w:t>
        </w:r>
      </w:ins>
    </w:p>
    <w:p w14:paraId="4F897097" w14:textId="77777777" w:rsidR="00E717CB" w:rsidRPr="00E717CB" w:rsidRDefault="00E717CB" w:rsidP="00E717CB">
      <w:pPr>
        <w:ind w:left="-5" w:right="10"/>
        <w:rPr>
          <w:ins w:id="361" w:author="Dan Baldwin [2]" w:date="2022-12-07T11:57:00Z"/>
        </w:rPr>
      </w:pPr>
      <w:ins w:id="362" w:author="Dan Baldwin [2]" w:date="2022-12-07T11:57:00Z">
        <w:r w:rsidRPr="00E717CB">
          <w:rPr>
            <w:b/>
          </w:rPr>
          <w:t>Section 2.</w:t>
        </w:r>
        <w:r w:rsidRPr="00E717CB">
          <w:t xml:space="preserve"> </w:t>
        </w:r>
        <w:r w:rsidRPr="00E717CB">
          <w:rPr>
            <w:b/>
          </w:rPr>
          <w:t>Due Diligence.</w:t>
        </w:r>
        <w:r w:rsidRPr="00E717CB">
          <w:t xml:space="preserve"> The Board shall direct staff to gather and analyze facts and conduct such investigations and research as are necessary to determine the most effective distribution of funds for meeting the needs of Monterey County.  The Board may, in furtherance of the Corporation’s charitable purposes, when needs have been determined and with appropriate provisions to assure use solely for those purposes, direct distributions that best carry out those purposes. All distributions from funds whose establishment were accompanied by donor instructions will honor said instructions. </w:t>
        </w:r>
      </w:ins>
    </w:p>
    <w:p w14:paraId="52524A59" w14:textId="77777777" w:rsidR="00E717CB" w:rsidRDefault="00E717CB">
      <w:pPr>
        <w:ind w:left="-5" w:right="10"/>
        <w:rPr>
          <w:ins w:id="363" w:author="Dan Baldwin [2]" w:date="2022-12-07T11:58:00Z"/>
          <w:b/>
        </w:rPr>
      </w:pPr>
    </w:p>
    <w:p w14:paraId="4B792C86" w14:textId="2032A78B" w:rsidR="00055AAD" w:rsidDel="00E717CB" w:rsidRDefault="00685440">
      <w:pPr>
        <w:ind w:left="-5" w:right="10"/>
        <w:rPr>
          <w:del w:id="364" w:author="Dan Baldwin [2]" w:date="2022-12-07T11:57:00Z"/>
        </w:rPr>
      </w:pPr>
      <w:del w:id="365" w:author="Dan Baldwin [2]" w:date="2022-12-07T11:57:00Z">
        <w:r w:rsidDel="00E717CB">
          <w:rPr>
            <w:b/>
          </w:rPr>
          <w:delText>Section 1.</w:delText>
        </w:r>
        <w:r w:rsidDel="00E717CB">
          <w:delText xml:space="preserve"> </w:delText>
        </w:r>
        <w:r w:rsidDel="00E717CB">
          <w:rPr>
            <w:b/>
          </w:rPr>
          <w:delText>Distributions</w:delText>
        </w:r>
        <w:r w:rsidDel="00E717CB">
          <w:delText xml:space="preserve">. The </w:delText>
        </w:r>
        <w:r w:rsidR="00F605AC" w:rsidDel="00E717CB">
          <w:delText>Board</w:delText>
        </w:r>
        <w:r w:rsidR="00B62319" w:rsidDel="00E717CB">
          <w:delText xml:space="preserve"> of Directors</w:delText>
        </w:r>
        <w:r w:rsidDel="00E717CB">
          <w:delText xml:space="preserve">, at least annually, shall determine all distributions to be made from net income and principal of the </w:delText>
        </w:r>
        <w:r w:rsidR="00B62319" w:rsidDel="00E717CB">
          <w:delText>corporation</w:delText>
        </w:r>
      </w:del>
      <w:ins w:id="366" w:author="Hansen Reed" w:date="2022-08-15T12:19:00Z">
        <w:del w:id="367" w:author="Dan Baldwin [2]" w:date="2022-12-07T11:57:00Z">
          <w:r w:rsidR="007E02A1" w:rsidDel="00E717CB">
            <w:delText>C</w:delText>
          </w:r>
          <w:r w:rsidDel="00E717CB">
            <w:delText>orporation</w:delText>
          </w:r>
        </w:del>
      </w:ins>
      <w:del w:id="368" w:author="Dan Baldwin [2]" w:date="2022-12-07T11:57:00Z">
        <w:r w:rsidDel="00E717CB">
          <w:delText xml:space="preserve"> and make, or authorize and direct the respective agents having custody of funds of the </w:delText>
        </w:r>
        <w:r w:rsidR="00B62319" w:rsidDel="00E717CB">
          <w:delText>corporation</w:delText>
        </w:r>
      </w:del>
      <w:ins w:id="369" w:author="Hansen Reed" w:date="2022-08-15T12:19:00Z">
        <w:del w:id="370" w:author="Dan Baldwin [2]" w:date="2022-12-07T11:57:00Z">
          <w:r w:rsidR="007E02A1" w:rsidDel="00E717CB">
            <w:delText>C</w:delText>
          </w:r>
          <w:r w:rsidDel="00E717CB">
            <w:delText>orporation</w:delText>
          </w:r>
        </w:del>
      </w:ins>
      <w:del w:id="371" w:author="Dan Baldwin [2]" w:date="2022-12-07T11:57:00Z">
        <w:r w:rsidDel="00E717CB">
          <w:delText xml:space="preserve"> to make payments to organizations or persons to whom payments are to be made in such amounts and at such times and with such accompanying restrictions, if any, as it deems necessary to assure use for the </w:delText>
        </w:r>
        <w:r w:rsidR="00B62319" w:rsidDel="00E717CB">
          <w:delText>corporation’s</w:delText>
        </w:r>
      </w:del>
      <w:ins w:id="372" w:author="Hansen Reed" w:date="2022-08-15T12:19:00Z">
        <w:del w:id="373" w:author="Dan Baldwin [2]" w:date="2022-12-07T11:57:00Z">
          <w:r w:rsidR="007E02A1" w:rsidDel="00E717CB">
            <w:delText>C</w:delText>
          </w:r>
          <w:r w:rsidDel="00E717CB">
            <w:delText>orporation’s</w:delText>
          </w:r>
        </w:del>
      </w:ins>
      <w:del w:id="374" w:author="Dan Baldwin [2]" w:date="2022-12-07T11:57:00Z">
        <w:r w:rsidDel="00E717CB">
          <w:delText xml:space="preserve"> authorized purposes </w:delText>
        </w:r>
        <w:r w:rsidDel="00E717CB">
          <w:lastRenderedPageBreak/>
          <w:delText xml:space="preserve">and in the manner intended.  It shall determine all disbursements to be made for administrative expenses incurred by the </w:delText>
        </w:r>
        <w:r w:rsidR="00F605AC" w:rsidDel="00E717CB">
          <w:delText>Board</w:delText>
        </w:r>
        <w:r w:rsidDel="00E717CB">
          <w:delText xml:space="preserve"> and direct the respective agents having custody of the funds of the </w:delText>
        </w:r>
        <w:r w:rsidR="00B62319" w:rsidDel="00E717CB">
          <w:delText>corporation</w:delText>
        </w:r>
      </w:del>
      <w:ins w:id="375" w:author="Hansen Reed" w:date="2022-08-15T12:19:00Z">
        <w:del w:id="376" w:author="Dan Baldwin [2]" w:date="2022-12-07T11:57:00Z">
          <w:r w:rsidR="007E02A1" w:rsidDel="00E717CB">
            <w:delText>C</w:delText>
          </w:r>
          <w:r w:rsidDel="00E717CB">
            <w:delText>orporation</w:delText>
          </w:r>
        </w:del>
      </w:ins>
      <w:del w:id="377" w:author="Dan Baldwin [2]" w:date="2022-12-07T11:57:00Z">
        <w:r w:rsidDel="00E717CB">
          <w:delText xml:space="preserve"> as to payment and the funds to be charged.  All determinations as to distributions shall be by affirmative vote of a majority of the total </w:delText>
        </w:r>
        <w:r w:rsidR="00F605AC" w:rsidDel="00E717CB">
          <w:delText>Board</w:delText>
        </w:r>
        <w:r w:rsidR="00B62319" w:rsidDel="00E717CB">
          <w:delText xml:space="preserve"> of Directors</w:delText>
        </w:r>
        <w:r w:rsidDel="00E717CB">
          <w:delText xml:space="preserve">. </w:delText>
        </w:r>
      </w:del>
    </w:p>
    <w:p w14:paraId="02ADDB2A" w14:textId="2C3EDBDF" w:rsidR="00055AAD" w:rsidDel="00E717CB" w:rsidRDefault="00685440">
      <w:pPr>
        <w:spacing w:after="0" w:line="259" w:lineRule="auto"/>
        <w:ind w:left="0" w:firstLine="0"/>
        <w:rPr>
          <w:del w:id="378" w:author="Dan Baldwin [2]" w:date="2022-12-07T11:57:00Z"/>
        </w:rPr>
      </w:pPr>
      <w:del w:id="379" w:author="Dan Baldwin [2]" w:date="2022-12-07T11:57:00Z">
        <w:r w:rsidDel="00E717CB">
          <w:rPr>
            <w:b/>
          </w:rPr>
          <w:delText xml:space="preserve"> </w:delText>
        </w:r>
      </w:del>
    </w:p>
    <w:p w14:paraId="62BD7C80" w14:textId="59BE84D9" w:rsidR="00055AAD" w:rsidDel="00E717CB" w:rsidRDefault="00685440">
      <w:pPr>
        <w:ind w:left="-5" w:right="10"/>
        <w:rPr>
          <w:del w:id="380" w:author="Dan Baldwin [2]" w:date="2022-12-07T11:57:00Z"/>
        </w:rPr>
      </w:pPr>
      <w:del w:id="381" w:author="Dan Baldwin [2]" w:date="2022-12-07T11:57:00Z">
        <w:r w:rsidDel="00E717CB">
          <w:rPr>
            <w:b/>
          </w:rPr>
          <w:delText>Section 2.</w:delText>
        </w:r>
        <w:r w:rsidDel="00E717CB">
          <w:delText xml:space="preserve"> </w:delText>
        </w:r>
        <w:r w:rsidDel="00E717CB">
          <w:rPr>
            <w:b/>
          </w:rPr>
          <w:delText>Due Diligence.</w:delText>
        </w:r>
        <w:r w:rsidDel="00E717CB">
          <w:delText xml:space="preserve"> The </w:delText>
        </w:r>
        <w:r w:rsidR="00F605AC" w:rsidDel="00E717CB">
          <w:delText>Board</w:delText>
        </w:r>
        <w:r w:rsidR="00B62319" w:rsidDel="00E717CB">
          <w:delText xml:space="preserve"> of Directors</w:delText>
        </w:r>
        <w:r w:rsidDel="00E717CB">
          <w:delText xml:space="preserve"> shall gather and analyze facts and conduct such investigations and research as are necessary to determine the most effective agencies and means for meeting the needs of Monterey County through distribution of funds given for charitable purposes, and may disburse money for such fact gathering, analysis, investigation and research from the </w:delText>
        </w:r>
        <w:r w:rsidR="00B62319" w:rsidDel="00E717CB">
          <w:delText>corporation’s</w:delText>
        </w:r>
      </w:del>
      <w:ins w:id="382" w:author="Hansen Reed" w:date="2022-08-15T12:19:00Z">
        <w:del w:id="383" w:author="Dan Baldwin [2]" w:date="2022-12-07T11:57:00Z">
          <w:r w:rsidR="009F1842" w:rsidDel="00E717CB">
            <w:delText>C</w:delText>
          </w:r>
          <w:r w:rsidDel="00E717CB">
            <w:delText>orporation’s</w:delText>
          </w:r>
        </w:del>
      </w:ins>
      <w:del w:id="384" w:author="Dan Baldwin [2]" w:date="2022-12-07T11:57:00Z">
        <w:r w:rsidDel="00E717CB">
          <w:delText xml:space="preserve"> funds.  The </w:delText>
        </w:r>
        <w:r w:rsidR="00F605AC" w:rsidDel="00E717CB">
          <w:delText>Board</w:delText>
        </w:r>
        <w:r w:rsidDel="00E717CB">
          <w:delText xml:space="preserve"> </w:delText>
        </w:r>
        <w:r w:rsidR="00B62319" w:rsidDel="00E717CB">
          <w:delText xml:space="preserve">of Directors </w:delText>
        </w:r>
        <w:r w:rsidDel="00E717CB">
          <w:delText xml:space="preserve">may, in furtherance of the </w:delText>
        </w:r>
        <w:r w:rsidR="00B62319" w:rsidDel="00E717CB">
          <w:delText>corporation’s</w:delText>
        </w:r>
      </w:del>
      <w:ins w:id="385" w:author="Hansen Reed" w:date="2022-08-15T12:19:00Z">
        <w:del w:id="386" w:author="Dan Baldwin [2]" w:date="2022-12-07T11:57:00Z">
          <w:r w:rsidR="009F1842" w:rsidDel="00E717CB">
            <w:delText>C</w:delText>
          </w:r>
          <w:r w:rsidDel="00E717CB">
            <w:delText>orporation’s</w:delText>
          </w:r>
        </w:del>
      </w:ins>
      <w:del w:id="387" w:author="Dan Baldwin [2]" w:date="2022-12-07T11:57:00Z">
        <w:r w:rsidDel="00E717CB">
          <w:delText xml:space="preserve"> charitable purposes, when needs therefor have been determined and with appropriate provisions to assure use solely for those purposes, direct distributions to other persons, organizations, and governmental agencies, as in the opinion of the </w:delText>
        </w:r>
        <w:r w:rsidR="00F605AC" w:rsidDel="00E717CB">
          <w:delText>Board</w:delText>
        </w:r>
        <w:r w:rsidDel="00E717CB">
          <w:delText xml:space="preserve"> best carry out those purposes, or may help create new qualified charitable organizations to carry out those purposes. </w:delText>
        </w:r>
      </w:del>
    </w:p>
    <w:bookmarkEnd w:id="355"/>
    <w:p w14:paraId="78215C98" w14:textId="5CF9502F" w:rsidR="00562416" w:rsidRDefault="00562416">
      <w:pPr>
        <w:ind w:left="-5" w:right="10"/>
        <w:rPr>
          <w:ins w:id="388" w:author="Hansen Reed" w:date="2022-08-15T12:19:00Z"/>
        </w:rPr>
      </w:pPr>
    </w:p>
    <w:p w14:paraId="6385F6C9" w14:textId="2D5D88C9" w:rsidR="006C3C53" w:rsidRPr="006C3C53" w:rsidDel="008F634C" w:rsidRDefault="006C3C53">
      <w:pPr>
        <w:ind w:left="-5" w:right="10"/>
        <w:rPr>
          <w:ins w:id="389" w:author="Hansen Reed" w:date="2022-08-15T12:19:00Z"/>
          <w:del w:id="390" w:author="Dan Baldwin [2]" w:date="2022-12-06T20:53:00Z"/>
          <w:b/>
          <w:bCs/>
        </w:rPr>
      </w:pPr>
      <w:ins w:id="391" w:author="Hansen Reed" w:date="2022-08-15T12:19:00Z">
        <w:del w:id="392" w:author="Dan Baldwin [2]" w:date="2022-12-06T20:53:00Z">
          <w:r w:rsidRPr="006C3C53" w:rsidDel="008F634C">
            <w:rPr>
              <w:b/>
              <w:bCs/>
            </w:rPr>
            <w:delText>Section 3. Distribution Policy.  YOU MAY WANT TO INCLUDE LANGUAGE SIMILAR TO A GIFT ACCEPTANCE POLICY TO DAF DISTRIBUTIONS.</w:delText>
          </w:r>
        </w:del>
      </w:ins>
    </w:p>
    <w:p w14:paraId="45954D34" w14:textId="78556461" w:rsidR="006C3C53" w:rsidDel="008F634C" w:rsidRDefault="006C3C53">
      <w:pPr>
        <w:ind w:left="-5" w:right="10"/>
        <w:rPr>
          <w:ins w:id="393" w:author="Hansen Reed" w:date="2022-08-15T12:19:00Z"/>
          <w:del w:id="394" w:author="Dan Baldwin [2]" w:date="2022-12-06T20:53:00Z"/>
        </w:rPr>
      </w:pPr>
    </w:p>
    <w:p w14:paraId="1A5E14B8" w14:textId="77777777" w:rsidR="00055AAD" w:rsidRDefault="00685440">
      <w:pPr>
        <w:pStyle w:val="Heading1"/>
        <w:ind w:left="15" w:right="2"/>
      </w:pPr>
      <w:r>
        <w:t xml:space="preserve">ARTICLE XI. GIFTS TO THE CORPORATION/VARIANCE POWER </w:t>
      </w:r>
    </w:p>
    <w:p w14:paraId="264D95A3" w14:textId="77777777" w:rsidR="00055AAD" w:rsidRDefault="00685440">
      <w:pPr>
        <w:spacing w:after="0" w:line="259" w:lineRule="auto"/>
        <w:ind w:left="65" w:firstLine="0"/>
        <w:jc w:val="center"/>
      </w:pPr>
      <w:r>
        <w:t xml:space="preserve"> </w:t>
      </w:r>
    </w:p>
    <w:p w14:paraId="097249F0" w14:textId="1BB4EAA2" w:rsidR="00055AAD" w:rsidRDefault="00685440">
      <w:pPr>
        <w:ind w:left="-5" w:right="10"/>
      </w:pPr>
      <w:r>
        <w:rPr>
          <w:b/>
        </w:rPr>
        <w:t>Section 1. Gifts.</w:t>
      </w:r>
      <w:r>
        <w:t xml:space="preserve"> The </w:t>
      </w:r>
      <w:r w:rsidR="00F605AC">
        <w:t>Board</w:t>
      </w:r>
      <w:r>
        <w:t xml:space="preserve"> shall adopt and periodically review Gift Acceptance Policies governing gifts to the Corporation. All assets donated to the Corporation shall be held, administered and distributed in compliance with applicable law including, but not limited to, regulations of the United States Internal Revenue Service affecting </w:t>
      </w:r>
      <w:del w:id="395" w:author="Hansen Reed" w:date="2022-08-15T12:19:00Z">
        <w:r w:rsidR="00B62319">
          <w:delText>community foundations.</w:delText>
        </w:r>
      </w:del>
      <w:ins w:id="396" w:author="Hansen Reed" w:date="2022-08-15T12:19:00Z">
        <w:r w:rsidR="006C3C53">
          <w:t>C</w:t>
        </w:r>
        <w:r>
          <w:t xml:space="preserve">ommunity </w:t>
        </w:r>
        <w:r w:rsidR="006C3C53">
          <w:t>F</w:t>
        </w:r>
        <w:r>
          <w:t>oundations.</w:t>
        </w:r>
      </w:ins>
      <w:r>
        <w:t xml:space="preserve"> It is the purpose of this Corporation to assist donors to the greatest extent possible and in the most flexible ways possible to achieve their charitable goals. Any donor of a gift to the Corporation may give directions with respect to such gift at the time the gift is made, subject to the limitations in the Articles of Incorporation and these Bylaws.   </w:t>
      </w:r>
    </w:p>
    <w:p w14:paraId="008B26C0" w14:textId="77777777" w:rsidR="00055AAD" w:rsidRDefault="00685440">
      <w:pPr>
        <w:spacing w:after="0" w:line="259" w:lineRule="auto"/>
        <w:ind w:left="0" w:firstLine="0"/>
      </w:pPr>
      <w:r>
        <w:t xml:space="preserve"> </w:t>
      </w:r>
    </w:p>
    <w:p w14:paraId="755A4DD1" w14:textId="49A3AF29" w:rsidR="00055AAD" w:rsidRDefault="00685440">
      <w:pPr>
        <w:ind w:left="-5" w:right="10"/>
      </w:pPr>
      <w:r>
        <w:rPr>
          <w:b/>
        </w:rPr>
        <w:t>Section 2. Variance Power.</w:t>
      </w:r>
      <w:r>
        <w:t xml:space="preserve"> Notwithstanding any provision in these Bylaws or in any instrument of transfer creating or adding to a fund of this Corporation, and in accordance with the Articles of Incorporation of the Corporation, the </w:t>
      </w:r>
      <w:r w:rsidR="00F605AC">
        <w:t>Board</w:t>
      </w:r>
      <w:r w:rsidR="006C3C53">
        <w:t xml:space="preserve"> </w:t>
      </w:r>
      <w:r>
        <w:t xml:space="preserve">shall have the power to modify any restriction or condition on the distribution of funds for any specified charitable purposes or to specified organizations if in the sole judgment of the </w:t>
      </w:r>
      <w:r w:rsidR="00F605AC">
        <w:t>Board</w:t>
      </w:r>
      <w:r w:rsidR="006C3C53">
        <w:t xml:space="preserve"> </w:t>
      </w:r>
      <w:r>
        <w:t xml:space="preserve">(without the necessity of the approval of any participating donor, advisor appointed by a donor, trustee, custodian or agent), such restriction or condition becomes, in effect, unnecessary, incapable of fulfillment, or inconsistent with the charitable needs of the community served. The Board shall exercise this power at a meeting by the affirmative vote of a majority of the members of the Board.  </w:t>
      </w:r>
    </w:p>
    <w:p w14:paraId="2468425D" w14:textId="77777777" w:rsidR="00055AAD" w:rsidRDefault="00685440">
      <w:pPr>
        <w:spacing w:after="0" w:line="259" w:lineRule="auto"/>
        <w:ind w:left="0" w:firstLine="0"/>
      </w:pPr>
      <w:r>
        <w:t xml:space="preserve"> </w:t>
      </w:r>
    </w:p>
    <w:p w14:paraId="4EC6BD54" w14:textId="77777777" w:rsidR="00055AAD" w:rsidRDefault="00685440">
      <w:pPr>
        <w:pStyle w:val="Heading1"/>
        <w:ind w:left="15" w:right="1"/>
      </w:pPr>
      <w:r>
        <w:t xml:space="preserve">ARTICLE XII. MISCELLANEOUS </w:t>
      </w:r>
    </w:p>
    <w:p w14:paraId="395A2DA9" w14:textId="77777777" w:rsidR="00055AAD" w:rsidRDefault="00685440">
      <w:pPr>
        <w:spacing w:after="0" w:line="259" w:lineRule="auto"/>
        <w:ind w:left="65" w:firstLine="0"/>
        <w:jc w:val="center"/>
      </w:pPr>
      <w:r>
        <w:rPr>
          <w:b/>
        </w:rPr>
        <w:t xml:space="preserve"> </w:t>
      </w:r>
    </w:p>
    <w:p w14:paraId="539686AF" w14:textId="5D8E8762" w:rsidR="00055AAD" w:rsidRDefault="00685440">
      <w:pPr>
        <w:ind w:left="-5" w:right="10"/>
      </w:pPr>
      <w:r>
        <w:rPr>
          <w:b/>
        </w:rPr>
        <w:t>Section 1. Inspection of Books and Records</w:t>
      </w:r>
      <w:r>
        <w:t xml:space="preserve">. In accordance with Section 6334 of the California Nonprofit Corporation Law, every </w:t>
      </w:r>
      <w:del w:id="397" w:author="Hansen Reed" w:date="2022-08-15T12:19:00Z">
        <w:r w:rsidR="00B62319">
          <w:delText>director</w:delText>
        </w:r>
      </w:del>
      <w:ins w:id="398" w:author="Hansen Reed" w:date="2022-08-15T12:19:00Z">
        <w:r w:rsidR="006C3C53">
          <w:t>D</w:t>
        </w:r>
        <w:r>
          <w:t>irector</w:t>
        </w:r>
      </w:ins>
      <w:r>
        <w:t xml:space="preserve"> shall have an absolute right at any reasonable time to inspect all books, records, documents and minutes of the Corporation and the physical properties owned by the Corporation. The right of inspection by a </w:t>
      </w:r>
      <w:del w:id="399" w:author="Hansen Reed" w:date="2022-08-15T12:19:00Z">
        <w:r w:rsidR="00B62319">
          <w:delText>director</w:delText>
        </w:r>
      </w:del>
      <w:ins w:id="400" w:author="Hansen Reed" w:date="2022-08-15T12:19:00Z">
        <w:r w:rsidR="006C3C53">
          <w:t>D</w:t>
        </w:r>
        <w:r>
          <w:t>irector</w:t>
        </w:r>
      </w:ins>
      <w:r>
        <w:t xml:space="preserve"> includes the right to make extracts and copies of documents.  </w:t>
      </w:r>
    </w:p>
    <w:p w14:paraId="50B9BCB1" w14:textId="77777777" w:rsidR="00055AAD" w:rsidRDefault="00685440">
      <w:pPr>
        <w:spacing w:after="0" w:line="259" w:lineRule="auto"/>
        <w:ind w:left="0" w:firstLine="0"/>
      </w:pPr>
      <w:r>
        <w:t xml:space="preserve"> </w:t>
      </w:r>
    </w:p>
    <w:p w14:paraId="0088B955" w14:textId="3FECA201" w:rsidR="00055AAD" w:rsidRDefault="00685440">
      <w:pPr>
        <w:ind w:left="-5" w:right="10"/>
      </w:pPr>
      <w:r>
        <w:rPr>
          <w:b/>
        </w:rPr>
        <w:lastRenderedPageBreak/>
        <w:t>Section 2. Corporate Seal</w:t>
      </w:r>
      <w:r>
        <w:t xml:space="preserve">. The Corporation need not have a corporate seal. However, the </w:t>
      </w:r>
      <w:r w:rsidR="00F605AC">
        <w:t>Board</w:t>
      </w:r>
      <w:del w:id="401" w:author="Hansen Reed" w:date="2022-08-15T12:19:00Z">
        <w:r w:rsidR="00B62319">
          <w:delText xml:space="preserve"> of Directors</w:delText>
        </w:r>
      </w:del>
      <w:r>
        <w:t xml:space="preserve"> may adopt, use, and, at will, alter a corporate seal which shall be affixed to all corporate instruments, but failure to affix such shall not affect the validity of any instrument. </w:t>
      </w:r>
    </w:p>
    <w:p w14:paraId="183A9BFE" w14:textId="77777777" w:rsidR="00055AAD" w:rsidRDefault="00685440">
      <w:pPr>
        <w:spacing w:after="0" w:line="259" w:lineRule="auto"/>
        <w:ind w:left="0" w:firstLine="0"/>
      </w:pPr>
      <w:r>
        <w:t xml:space="preserve"> </w:t>
      </w:r>
    </w:p>
    <w:p w14:paraId="1B7F15E6" w14:textId="740FCD50" w:rsidR="00055AAD" w:rsidRDefault="00685440">
      <w:pPr>
        <w:ind w:left="-5" w:right="10"/>
      </w:pPr>
      <w:r>
        <w:rPr>
          <w:b/>
        </w:rPr>
        <w:t>Section 3. Fiscal Year.</w:t>
      </w:r>
      <w:r>
        <w:t xml:space="preserve"> The fiscal year of the corporation shall be the twelve-month period ending on December 31, or such other period as may be designated by the </w:t>
      </w:r>
      <w:r w:rsidR="00F605AC">
        <w:t>Board</w:t>
      </w:r>
      <w:del w:id="402" w:author="Hansen Reed" w:date="2022-08-15T12:19:00Z">
        <w:r w:rsidR="00B62319">
          <w:delText xml:space="preserve"> of Directors.</w:delText>
        </w:r>
      </w:del>
      <w:ins w:id="403" w:author="Hansen Reed" w:date="2022-08-15T12:19:00Z">
        <w:r>
          <w:t>.</w:t>
        </w:r>
      </w:ins>
      <w:r>
        <w:t xml:space="preserve"> </w:t>
      </w:r>
    </w:p>
    <w:p w14:paraId="7577E77D" w14:textId="77777777" w:rsidR="00055AAD" w:rsidRDefault="00685440">
      <w:pPr>
        <w:spacing w:after="0" w:line="259" w:lineRule="auto"/>
        <w:ind w:left="0" w:firstLine="0"/>
      </w:pPr>
      <w:r>
        <w:rPr>
          <w:b/>
        </w:rPr>
        <w:t xml:space="preserve"> </w:t>
      </w:r>
    </w:p>
    <w:p w14:paraId="13F8A12F" w14:textId="63DC1EA8" w:rsidR="00055AAD" w:rsidRDefault="00685440">
      <w:pPr>
        <w:ind w:left="-5" w:right="10"/>
      </w:pPr>
      <w:r>
        <w:rPr>
          <w:b/>
        </w:rPr>
        <w:t>Section 4. Adoption, Amendment or Repeal of Bylaws</w:t>
      </w:r>
      <w:r>
        <w:t xml:space="preserve">. These Bylaws shall be effective upon the adoption thereof by a majority of the </w:t>
      </w:r>
      <w:del w:id="404" w:author="Hansen Reed" w:date="2022-08-15T12:19:00Z">
        <w:r w:rsidR="00B62319">
          <w:delText>directors</w:delText>
        </w:r>
      </w:del>
      <w:ins w:id="405" w:author="Hansen Reed" w:date="2022-08-15T12:19:00Z">
        <w:r w:rsidR="00AE231B">
          <w:t>D</w:t>
        </w:r>
        <w:r>
          <w:t>irectors</w:t>
        </w:r>
      </w:ins>
      <w:r>
        <w:t xml:space="preserve"> and certification of the adoption by the </w:t>
      </w:r>
      <w:proofErr w:type="gramStart"/>
      <w:r>
        <w:t>Board  of</w:t>
      </w:r>
      <w:proofErr w:type="gramEnd"/>
      <w:r>
        <w:t xml:space="preserve"> Directors. Subject to limitations contained in the Articles of Incorporation and to any provisions of law applicable to amendment of Bylaws of nonprofit corporations, these Bylaws, or any of them, may be amended or repealed and new Bylaws adopted by the vote or written consent of a super majority (2/3) of the members of the </w:t>
      </w:r>
      <w:r w:rsidR="00F605AC">
        <w:t>Board</w:t>
      </w:r>
      <w:r>
        <w:t xml:space="preserve"> </w:t>
      </w:r>
      <w:del w:id="406" w:author="Hansen Reed" w:date="2022-08-15T12:19:00Z">
        <w:r w:rsidR="00B62319">
          <w:delText xml:space="preserve">of Directors </w:delText>
        </w:r>
      </w:del>
      <w:r>
        <w:t xml:space="preserve">present at a meeting called for that purpose. </w:t>
      </w:r>
    </w:p>
    <w:p w14:paraId="444C4032" w14:textId="77777777" w:rsidR="00055AAD" w:rsidRDefault="00685440">
      <w:pPr>
        <w:spacing w:after="0" w:line="259" w:lineRule="auto"/>
        <w:ind w:left="0" w:firstLine="0"/>
      </w:pPr>
      <w:r>
        <w:t xml:space="preserve"> </w:t>
      </w:r>
    </w:p>
    <w:p w14:paraId="3C4799E0" w14:textId="77777777" w:rsidR="00055AAD" w:rsidRDefault="00685440">
      <w:pPr>
        <w:ind w:left="-5" w:right="10"/>
      </w:pPr>
      <w:r>
        <w:rPr>
          <w:b/>
        </w:rPr>
        <w:t>Section 5. Construction and Definitions.</w:t>
      </w:r>
      <w:r>
        <w:t xml:space="preserve"> Unless the context requires otherwise or a term is specifically defined herein, the general provisions, rules of construction, and definitions in the California Nonprofit Corporation Law shall govern the construction of these Bylaws. Without limiting the generality of the foregoing, the masculine gender includes the feminine and neuter, and singular number includes the plural and the plural number includes the singular.  </w:t>
      </w:r>
    </w:p>
    <w:p w14:paraId="21E70CCE" w14:textId="77777777" w:rsidR="00055AAD" w:rsidRDefault="00685440">
      <w:pPr>
        <w:spacing w:after="0" w:line="259" w:lineRule="auto"/>
        <w:ind w:left="0" w:firstLine="0"/>
      </w:pPr>
      <w:r>
        <w:t xml:space="preserve"> </w:t>
      </w:r>
    </w:p>
    <w:p w14:paraId="37E2F9ED" w14:textId="77777777" w:rsidR="00055AAD" w:rsidRDefault="00685440">
      <w:pPr>
        <w:spacing w:after="0" w:line="259" w:lineRule="auto"/>
        <w:ind w:left="-5"/>
      </w:pPr>
      <w:r>
        <w:rPr>
          <w:b/>
        </w:rPr>
        <w:t xml:space="preserve">Section 6. Indemnification of Corporate Agents.   </w:t>
      </w:r>
    </w:p>
    <w:p w14:paraId="199AD0B1" w14:textId="77777777" w:rsidR="00055AAD" w:rsidRDefault="00685440">
      <w:pPr>
        <w:spacing w:after="0" w:line="259" w:lineRule="auto"/>
        <w:ind w:left="0" w:firstLine="0"/>
      </w:pPr>
      <w:r>
        <w:rPr>
          <w:b/>
        </w:rPr>
        <w:t xml:space="preserve"> </w:t>
      </w:r>
    </w:p>
    <w:p w14:paraId="6344D6BD" w14:textId="0E90FB7C" w:rsidR="00055AAD" w:rsidRDefault="00685440">
      <w:pPr>
        <w:numPr>
          <w:ilvl w:val="0"/>
          <w:numId w:val="7"/>
        </w:numPr>
        <w:ind w:right="10" w:hanging="360"/>
      </w:pPr>
      <w:r>
        <w:t xml:space="preserve">Any person who was or is a </w:t>
      </w:r>
      <w:del w:id="407" w:author="Hansen Reed" w:date="2022-08-15T12:19:00Z">
        <w:r w:rsidR="00B62319">
          <w:delText>director</w:delText>
        </w:r>
      </w:del>
      <w:ins w:id="408" w:author="Hansen Reed" w:date="2022-08-15T12:19:00Z">
        <w:r w:rsidR="00AE231B">
          <w:t>D</w:t>
        </w:r>
        <w:r>
          <w:t>irector</w:t>
        </w:r>
      </w:ins>
      <w:r>
        <w:t>, officer, employee or other agent of the Corporation (</w:t>
      </w:r>
      <w:ins w:id="409" w:author="Hansen Reed" w:date="2022-08-15T12:19:00Z">
        <w:r w:rsidR="00AE231B">
          <w:t xml:space="preserve">individually “Agent” and </w:t>
        </w:r>
      </w:ins>
      <w:r>
        <w:t xml:space="preserve">collectively “Agents”) may be indemnified by the Corporation for any claims, demands, causes of action, expenses or liabilities arising out of, or pertaining to, the Agent’s service to or on behalf of the Corporation to the full extent permitted by California Nonprofit Corporation Law, Section 5238.  </w:t>
      </w:r>
    </w:p>
    <w:p w14:paraId="62EEF297" w14:textId="77777777" w:rsidR="00055AAD" w:rsidRDefault="00685440">
      <w:pPr>
        <w:spacing w:after="0" w:line="259" w:lineRule="auto"/>
        <w:ind w:left="0" w:firstLine="0"/>
      </w:pPr>
      <w:r>
        <w:t xml:space="preserve"> </w:t>
      </w:r>
    </w:p>
    <w:p w14:paraId="03DD7435" w14:textId="0BF1FA37" w:rsidR="00055AAD" w:rsidRDefault="00685440">
      <w:pPr>
        <w:numPr>
          <w:ilvl w:val="0"/>
          <w:numId w:val="7"/>
        </w:numPr>
        <w:ind w:right="10" w:hanging="360"/>
      </w:pPr>
      <w:r>
        <w:t xml:space="preserve">The Corporation shall have power to purchase and maintain insurance on behalf of any </w:t>
      </w:r>
      <w:del w:id="410" w:author="Hansen Reed" w:date="2022-08-15T12:19:00Z">
        <w:r w:rsidR="00B62319">
          <w:delText>agent</w:delText>
        </w:r>
      </w:del>
      <w:ins w:id="411" w:author="Hansen Reed" w:date="2022-08-15T12:19:00Z">
        <w:r w:rsidR="00AE231B">
          <w:t>A</w:t>
        </w:r>
        <w:r>
          <w:t>gent</w:t>
        </w:r>
      </w:ins>
      <w:r>
        <w:t xml:space="preserve"> of the Corporation against any liability asserted against or incurred by the </w:t>
      </w:r>
      <w:del w:id="412" w:author="Hansen Reed" w:date="2022-08-15T12:19:00Z">
        <w:r w:rsidR="00B62319">
          <w:delText>agent</w:delText>
        </w:r>
      </w:del>
      <w:ins w:id="413" w:author="Hansen Reed" w:date="2022-08-15T12:19:00Z">
        <w:r w:rsidR="00AE231B">
          <w:t>A</w:t>
        </w:r>
        <w:r>
          <w:t>gent</w:t>
        </w:r>
      </w:ins>
      <w:r>
        <w:t xml:space="preserve"> in such capacity or arising out of the </w:t>
      </w:r>
      <w:del w:id="414" w:author="Hansen Reed" w:date="2022-08-15T12:19:00Z">
        <w:r w:rsidR="00B62319">
          <w:delText>agent’s</w:delText>
        </w:r>
      </w:del>
      <w:ins w:id="415" w:author="Hansen Reed" w:date="2022-08-15T12:19:00Z">
        <w:r w:rsidR="00AE231B">
          <w:t>A</w:t>
        </w:r>
        <w:r>
          <w:t>gent’s</w:t>
        </w:r>
      </w:ins>
      <w:r>
        <w:t xml:space="preserve"> status as such whether or not the Corporation would have the power to indemnify the </w:t>
      </w:r>
      <w:del w:id="416" w:author="Hansen Reed" w:date="2022-08-15T12:19:00Z">
        <w:r w:rsidR="00B62319">
          <w:delText>agent</w:delText>
        </w:r>
      </w:del>
      <w:ins w:id="417" w:author="Hansen Reed" w:date="2022-08-15T12:19:00Z">
        <w:r w:rsidR="00AE231B">
          <w:rPr>
            <w:caps/>
          </w:rPr>
          <w:t>A</w:t>
        </w:r>
        <w:r>
          <w:t>gent</w:t>
        </w:r>
      </w:ins>
      <w:r>
        <w:t xml:space="preserve"> against such liability under Section 5238 of the California Nonprofit Corporation Law; provided, however, that the Corporation shall have no power to purchase and maintain such insurance to indemnify any </w:t>
      </w:r>
      <w:del w:id="418" w:author="Hansen Reed" w:date="2022-08-15T12:19:00Z">
        <w:r w:rsidR="00B62319">
          <w:delText>agent</w:delText>
        </w:r>
      </w:del>
      <w:ins w:id="419" w:author="Hansen Reed" w:date="2022-08-15T12:19:00Z">
        <w:r w:rsidR="00AE231B">
          <w:t>A</w:t>
        </w:r>
        <w:r>
          <w:t>gent</w:t>
        </w:r>
      </w:ins>
      <w:r>
        <w:t xml:space="preserve"> of the Corporation for a violation of Section 5233 of the California Nonprofit Corporation Law.  </w:t>
      </w:r>
    </w:p>
    <w:p w14:paraId="4D1B7BE6" w14:textId="77777777" w:rsidR="00A37F15" w:rsidRDefault="00A37F15" w:rsidP="00A37F15">
      <w:pPr>
        <w:pStyle w:val="ListParagraph"/>
        <w:rPr>
          <w:ins w:id="420" w:author="Hansen Reed" w:date="2022-08-15T12:19:00Z"/>
        </w:rPr>
      </w:pPr>
    </w:p>
    <w:p w14:paraId="0476655E" w14:textId="78BAF871" w:rsidR="00A37F15" w:rsidRDefault="00A37F15">
      <w:pPr>
        <w:numPr>
          <w:ilvl w:val="0"/>
          <w:numId w:val="7"/>
        </w:numPr>
        <w:ind w:right="10" w:hanging="360"/>
        <w:rPr>
          <w:ins w:id="421" w:author="Hansen Reed" w:date="2022-08-15T12:19:00Z"/>
        </w:rPr>
      </w:pPr>
      <w:ins w:id="422" w:author="Hansen Reed" w:date="2022-08-15T12:19:00Z">
        <w:r w:rsidRPr="005D2152">
          <w:rPr>
            <w:rFonts w:eastAsiaTheme="minorEastAsia"/>
          </w:rPr>
          <w:t xml:space="preserve">To the fullest extent permitted by law and except as otherwise determined by the board in a specific instance, expenses incurred by a person seeking indemnification under </w:t>
        </w:r>
        <w:r w:rsidR="00737CD0">
          <w:rPr>
            <w:rFonts w:eastAsiaTheme="minorEastAsia"/>
          </w:rPr>
          <w:t xml:space="preserve">Article XII, </w:t>
        </w:r>
        <w:r w:rsidRPr="005D2152">
          <w:rPr>
            <w:rFonts w:eastAsiaTheme="minorEastAsia"/>
          </w:rPr>
          <w:t xml:space="preserve">Sections </w:t>
        </w:r>
        <w:r>
          <w:rPr>
            <w:rFonts w:eastAsiaTheme="minorEastAsia"/>
          </w:rPr>
          <w:t>6</w:t>
        </w:r>
        <w:r w:rsidR="00737CD0">
          <w:rPr>
            <w:rFonts w:eastAsiaTheme="minorEastAsia"/>
          </w:rPr>
          <w:t>, Section 7 and Section 8</w:t>
        </w:r>
        <w:r w:rsidRPr="005D2152">
          <w:rPr>
            <w:rFonts w:eastAsiaTheme="minorEastAsia"/>
          </w:rPr>
          <w:t xml:space="preserve"> of these </w:t>
        </w:r>
        <w:r w:rsidR="00737CD0">
          <w:rPr>
            <w:rFonts w:eastAsiaTheme="minorEastAsia"/>
          </w:rPr>
          <w:t>B</w:t>
        </w:r>
        <w:r w:rsidRPr="005D2152">
          <w:rPr>
            <w:rFonts w:eastAsiaTheme="minorEastAsia"/>
          </w:rPr>
          <w:t xml:space="preserve">ylaws in defending any proceeding covered by those Sections shall be advanced by the </w:t>
        </w:r>
        <w:r w:rsidR="00737CD0">
          <w:rPr>
            <w:rFonts w:eastAsiaTheme="minorEastAsia"/>
          </w:rPr>
          <w:t>C</w:t>
        </w:r>
        <w:r w:rsidRPr="005D2152">
          <w:rPr>
            <w:rFonts w:eastAsiaTheme="minorEastAsia"/>
          </w:rPr>
          <w:t>orporation before final disposition of the proceeding, on receipt by the corporation of an undertaking by or on behalf of that person that the advance will be repaid unless it is ultimately found that the person is entitled to be indemnified by the corporation for those expenses</w:t>
        </w:r>
      </w:ins>
    </w:p>
    <w:p w14:paraId="61BFD790" w14:textId="77777777" w:rsidR="00055AAD" w:rsidRDefault="00685440">
      <w:pPr>
        <w:spacing w:after="0" w:line="259" w:lineRule="auto"/>
        <w:ind w:left="0" w:firstLine="0"/>
      </w:pPr>
      <w:r>
        <w:t xml:space="preserve"> </w:t>
      </w:r>
    </w:p>
    <w:p w14:paraId="17BDA600" w14:textId="77777777" w:rsidR="00055AAD" w:rsidRDefault="00685440">
      <w:pPr>
        <w:ind w:left="-5" w:right="10"/>
      </w:pPr>
      <w:r>
        <w:rPr>
          <w:b/>
        </w:rPr>
        <w:t>Section 7. Non-paid Directors; Alleged Failure to Discharge Duties; No Monetary Liability.</w:t>
      </w:r>
      <w:r>
        <w:t xml:space="preserve">  Except as provided in Section 5233 or 5237 of the California Nonprofit Corporation Law, there is </w:t>
      </w:r>
      <w:r>
        <w:lastRenderedPageBreak/>
        <w:t xml:space="preserve">no monetary liability on the part of, and no cause of action for damages shall arise against, any non-paid director, including any non-paid director who is also a non-paid officer, of this Corporation based upon any alleged failure to discharge the person’s duties as director or officer if the duties are performed in a manner that meets all of the following criteria:  </w:t>
      </w:r>
    </w:p>
    <w:p w14:paraId="61961D0C" w14:textId="77777777" w:rsidR="00055AAD" w:rsidRDefault="00685440">
      <w:pPr>
        <w:spacing w:after="0" w:line="259" w:lineRule="auto"/>
        <w:ind w:left="0" w:firstLine="0"/>
      </w:pPr>
      <w:r>
        <w:t xml:space="preserve"> </w:t>
      </w:r>
    </w:p>
    <w:p w14:paraId="56E54766" w14:textId="77777777" w:rsidR="00055AAD" w:rsidRDefault="00685440">
      <w:pPr>
        <w:numPr>
          <w:ilvl w:val="0"/>
          <w:numId w:val="8"/>
        </w:numPr>
        <w:ind w:right="10" w:hanging="360"/>
      </w:pPr>
      <w:r>
        <w:t xml:space="preserve">The duties are performed in good faith.  </w:t>
      </w:r>
    </w:p>
    <w:p w14:paraId="34F0FF6E" w14:textId="77777777" w:rsidR="00055AAD" w:rsidRDefault="00685440">
      <w:pPr>
        <w:numPr>
          <w:ilvl w:val="0"/>
          <w:numId w:val="8"/>
        </w:numPr>
        <w:ind w:right="10" w:hanging="360"/>
      </w:pPr>
      <w:r>
        <w:t xml:space="preserve">The duties are performed in a manner such director believes to be in the best interests of the Corporation.  </w:t>
      </w:r>
    </w:p>
    <w:p w14:paraId="1C83DD9A" w14:textId="77777777" w:rsidR="00055AAD" w:rsidRDefault="00685440">
      <w:pPr>
        <w:numPr>
          <w:ilvl w:val="0"/>
          <w:numId w:val="8"/>
        </w:numPr>
        <w:ind w:right="10" w:hanging="360"/>
      </w:pPr>
      <w:r>
        <w:t xml:space="preserve">The duties are performed with such care, including reasonable inquiry, as an ordinarily prudent person in a like position would use under similar circumstances.  </w:t>
      </w:r>
    </w:p>
    <w:p w14:paraId="09D93118" w14:textId="77777777" w:rsidR="00055AAD" w:rsidRDefault="00685440">
      <w:pPr>
        <w:spacing w:after="0" w:line="259" w:lineRule="auto"/>
        <w:ind w:left="0" w:firstLine="0"/>
      </w:pPr>
      <w:r>
        <w:t xml:space="preserve"> </w:t>
      </w:r>
    </w:p>
    <w:p w14:paraId="6C3D1885" w14:textId="77777777" w:rsidR="00055AAD" w:rsidRDefault="00685440">
      <w:pPr>
        <w:spacing w:after="0" w:line="259" w:lineRule="auto"/>
        <w:ind w:left="-5"/>
      </w:pPr>
      <w:r>
        <w:rPr>
          <w:b/>
        </w:rPr>
        <w:t xml:space="preserve">Section 8. Personal Liability of Volunteer Director or Officer for Negligence.  </w:t>
      </w:r>
    </w:p>
    <w:p w14:paraId="7EE285FF" w14:textId="77777777" w:rsidR="00055AAD" w:rsidRDefault="00685440">
      <w:pPr>
        <w:spacing w:after="0" w:line="259" w:lineRule="auto"/>
        <w:ind w:left="0" w:firstLine="0"/>
      </w:pPr>
      <w:r>
        <w:rPr>
          <w:b/>
        </w:rPr>
        <w:t xml:space="preserve"> </w:t>
      </w:r>
    </w:p>
    <w:p w14:paraId="533B8631" w14:textId="77777777" w:rsidR="00055AAD" w:rsidRDefault="00685440">
      <w:pPr>
        <w:ind w:left="-5" w:right="10"/>
      </w:pPr>
      <w:r>
        <w:t xml:space="preserve">(a) Except as provided in subparagraph (c), below, there shall be no personal liability to a third party on the part of a volunteer director or volunteer executive committee officer of this Corporation caused by the director’s or officer’s negligent act or omission in the performance of that person’s duties as a director or officer, if all of the following conditions are met:  </w:t>
      </w:r>
    </w:p>
    <w:p w14:paraId="2D97D7B3" w14:textId="77777777" w:rsidR="00055AAD" w:rsidRDefault="00685440">
      <w:pPr>
        <w:spacing w:after="0" w:line="259" w:lineRule="auto"/>
        <w:ind w:left="0" w:firstLine="0"/>
      </w:pPr>
      <w:r>
        <w:t xml:space="preserve"> </w:t>
      </w:r>
    </w:p>
    <w:p w14:paraId="353AB5F6" w14:textId="77777777" w:rsidR="00055AAD" w:rsidRDefault="00685440">
      <w:pPr>
        <w:numPr>
          <w:ilvl w:val="0"/>
          <w:numId w:val="9"/>
        </w:numPr>
        <w:ind w:right="10" w:hanging="720"/>
      </w:pPr>
      <w:r>
        <w:t xml:space="preserve">The act or omission was within the scope of the director’s or executive committee officer’s duties;  </w:t>
      </w:r>
    </w:p>
    <w:p w14:paraId="076F8450" w14:textId="50921D8E" w:rsidR="00055AAD" w:rsidRDefault="00685440" w:rsidP="00737CD0">
      <w:pPr>
        <w:numPr>
          <w:ilvl w:val="0"/>
          <w:numId w:val="9"/>
        </w:numPr>
        <w:ind w:right="10" w:hanging="720"/>
      </w:pPr>
      <w:r>
        <w:t xml:space="preserve">The act or omission was performed in good faith;  </w:t>
      </w:r>
    </w:p>
    <w:p w14:paraId="5D18B824" w14:textId="77777777" w:rsidR="00055AAD" w:rsidRDefault="00B62319">
      <w:pPr>
        <w:spacing w:after="0" w:line="259" w:lineRule="auto"/>
        <w:ind w:left="0" w:firstLine="0"/>
        <w:rPr>
          <w:del w:id="423" w:author="Hansen Reed" w:date="2022-08-15T12:19:00Z"/>
        </w:rPr>
      </w:pPr>
      <w:del w:id="424" w:author="Hansen Reed" w:date="2022-08-15T12:19:00Z">
        <w:r>
          <w:delText xml:space="preserve"> </w:delText>
        </w:r>
      </w:del>
    </w:p>
    <w:p w14:paraId="5C33B279" w14:textId="77777777" w:rsidR="00055AAD" w:rsidRDefault="00685440">
      <w:pPr>
        <w:numPr>
          <w:ilvl w:val="0"/>
          <w:numId w:val="9"/>
        </w:numPr>
        <w:ind w:right="10" w:hanging="720"/>
      </w:pPr>
      <w:r>
        <w:t xml:space="preserve">The act or omission was not reckless, wanton, intentional, or grossly negligent; and  </w:t>
      </w:r>
    </w:p>
    <w:p w14:paraId="4652BBC0" w14:textId="185D24B5" w:rsidR="00055AAD" w:rsidRDefault="00685440">
      <w:pPr>
        <w:numPr>
          <w:ilvl w:val="0"/>
          <w:numId w:val="9"/>
        </w:numPr>
        <w:ind w:right="10" w:hanging="720"/>
      </w:pPr>
      <w:r>
        <w:t xml:space="preserve">Damages caused by the act or omission are covered pursuant to a liability insurance policy issued to the Corporation, either in the form of a general liability policy or a director’s and officer’s liability policy, or personally to the director or executive committee officer. In the event that the damages are not covered by a liability insurance policy, the volunteer director or volunteer executive committee officer shall not be personally liable for the damages if the </w:t>
      </w:r>
      <w:r w:rsidR="00F605AC">
        <w:t>Board</w:t>
      </w:r>
      <w:r>
        <w:t xml:space="preserve"> </w:t>
      </w:r>
      <w:del w:id="425" w:author="Hansen Reed" w:date="2022-08-15T12:19:00Z">
        <w:r w:rsidR="00B62319">
          <w:delText xml:space="preserve">of Directors </w:delText>
        </w:r>
      </w:del>
      <w:r>
        <w:t xml:space="preserve">and the person had made all reasonable efforts in good faith to obtain available liability insurance.  </w:t>
      </w:r>
    </w:p>
    <w:p w14:paraId="6EF98EE3" w14:textId="77777777" w:rsidR="00055AAD" w:rsidRDefault="00685440">
      <w:pPr>
        <w:spacing w:after="0" w:line="259" w:lineRule="auto"/>
        <w:ind w:left="0" w:firstLine="0"/>
      </w:pPr>
      <w:r>
        <w:t xml:space="preserve"> </w:t>
      </w:r>
    </w:p>
    <w:p w14:paraId="76EB8802" w14:textId="77777777" w:rsidR="00055AAD" w:rsidRDefault="00685440">
      <w:pPr>
        <w:numPr>
          <w:ilvl w:val="0"/>
          <w:numId w:val="10"/>
        </w:numPr>
        <w:ind w:right="10"/>
      </w:pPr>
      <w:r>
        <w:t xml:space="preserve">For purposes of this Section 9, “volunteer” means the rendering of services without compensation. “Compensation” means remuneration whether by the way of salary, fee, or other consideration for services rendered. However, the payment of per diem, mileage, or other reimbursement expenses to a director or executive committee officer does not affect that person’s status as a volunteer within the meaning of this section.  </w:t>
      </w:r>
    </w:p>
    <w:p w14:paraId="6029D696" w14:textId="4855EF3F" w:rsidR="00737CD0" w:rsidRDefault="00B62319" w:rsidP="00737CD0">
      <w:pPr>
        <w:spacing w:after="0" w:line="259" w:lineRule="auto"/>
        <w:ind w:left="0" w:firstLine="0"/>
      </w:pPr>
      <w:del w:id="426" w:author="Hansen Reed" w:date="2022-08-15T12:19:00Z">
        <w:r>
          <w:delText xml:space="preserve"> </w:delText>
        </w:r>
      </w:del>
    </w:p>
    <w:p w14:paraId="201EFD2E" w14:textId="1F56162D" w:rsidR="00055AAD" w:rsidRDefault="00685440">
      <w:pPr>
        <w:pStyle w:val="ListParagraph"/>
        <w:numPr>
          <w:ilvl w:val="0"/>
          <w:numId w:val="10"/>
        </w:numPr>
        <w:spacing w:after="0" w:line="259" w:lineRule="auto"/>
        <w:pPrChange w:id="427" w:author="Hansen Reed" w:date="2022-08-15T12:19:00Z">
          <w:pPr>
            <w:numPr>
              <w:numId w:val="10"/>
            </w:numPr>
            <w:ind w:right="10"/>
          </w:pPr>
        </w:pPrChange>
      </w:pPr>
      <w:r>
        <w:t xml:space="preserve">This section does not eliminate or limit the liability of a director or officer for any of the following:  </w:t>
      </w:r>
    </w:p>
    <w:p w14:paraId="5FE38A1A" w14:textId="77777777" w:rsidR="00055AAD" w:rsidRDefault="00685440">
      <w:pPr>
        <w:spacing w:after="0" w:line="259" w:lineRule="auto"/>
        <w:ind w:left="0" w:firstLine="0"/>
      </w:pPr>
      <w:r>
        <w:t xml:space="preserve"> </w:t>
      </w:r>
    </w:p>
    <w:p w14:paraId="3735F0B8" w14:textId="77777777" w:rsidR="00055AAD" w:rsidRDefault="00685440">
      <w:pPr>
        <w:ind w:left="-5" w:right="174"/>
      </w:pPr>
      <w:r>
        <w:t xml:space="preserve">(i) </w:t>
      </w:r>
      <w:r>
        <w:tab/>
        <w:t xml:space="preserve">As provided in Section 5233 or 5237 of the California Nonprofit Corporation Law; </w:t>
      </w:r>
      <w:proofErr w:type="gramStart"/>
      <w:r>
        <w:t>or  (</w:t>
      </w:r>
      <w:proofErr w:type="gramEnd"/>
      <w:r>
        <w:t xml:space="preserve">ii) </w:t>
      </w:r>
      <w:r>
        <w:tab/>
        <w:t xml:space="preserve">In any action or proceeding brought by the California Attorney General.  </w:t>
      </w:r>
    </w:p>
    <w:p w14:paraId="2B60A48D" w14:textId="77777777" w:rsidR="00055AAD" w:rsidRDefault="00685440">
      <w:pPr>
        <w:spacing w:after="0" w:line="259" w:lineRule="auto"/>
        <w:ind w:left="0" w:firstLine="0"/>
      </w:pPr>
      <w:r>
        <w:t xml:space="preserve"> </w:t>
      </w:r>
    </w:p>
    <w:p w14:paraId="4440CCE9" w14:textId="77777777" w:rsidR="00737CD0" w:rsidRDefault="00737CD0">
      <w:pPr>
        <w:spacing w:after="160" w:line="259" w:lineRule="auto"/>
        <w:ind w:left="0" w:firstLine="0"/>
        <w:rPr>
          <w:ins w:id="428" w:author="Hansen Reed" w:date="2022-08-15T12:19:00Z"/>
        </w:rPr>
      </w:pPr>
      <w:ins w:id="429" w:author="Hansen Reed" w:date="2022-08-15T12:19:00Z">
        <w:r>
          <w:br w:type="page"/>
        </w:r>
      </w:ins>
    </w:p>
    <w:p w14:paraId="359589AB" w14:textId="401A1913" w:rsidR="00055AAD" w:rsidRDefault="00685440">
      <w:pPr>
        <w:spacing w:after="106" w:line="259" w:lineRule="auto"/>
        <w:ind w:left="65" w:firstLine="0"/>
        <w:jc w:val="center"/>
      </w:pPr>
      <w:r>
        <w:lastRenderedPageBreak/>
        <w:t xml:space="preserve"> </w:t>
      </w:r>
    </w:p>
    <w:p w14:paraId="44CF33CC" w14:textId="77777777" w:rsidR="00055AAD" w:rsidRDefault="00685440">
      <w:pPr>
        <w:spacing w:after="108" w:line="259" w:lineRule="auto"/>
        <w:ind w:left="3" w:firstLine="0"/>
        <w:jc w:val="center"/>
      </w:pPr>
      <w:r>
        <w:rPr>
          <w:b/>
          <w:u w:val="single" w:color="000000"/>
        </w:rPr>
        <w:t>CERTIFICATE OF SECRETARY</w:t>
      </w:r>
      <w:r>
        <w:rPr>
          <w:b/>
        </w:rPr>
        <w:t xml:space="preserve"> </w:t>
      </w:r>
    </w:p>
    <w:p w14:paraId="5C02E84F" w14:textId="77777777" w:rsidR="00055AAD" w:rsidRDefault="00685440">
      <w:pPr>
        <w:spacing w:after="106" w:line="259" w:lineRule="auto"/>
        <w:ind w:left="0" w:firstLine="0"/>
      </w:pPr>
      <w:r>
        <w:t xml:space="preserve"> </w:t>
      </w:r>
    </w:p>
    <w:p w14:paraId="7696F84F" w14:textId="77777777" w:rsidR="00055AAD" w:rsidRDefault="00685440">
      <w:pPr>
        <w:spacing w:after="115"/>
        <w:ind w:left="-5" w:right="10"/>
      </w:pPr>
      <w:r>
        <w:t xml:space="preserve">I, the undersigned, do hereby certify: </w:t>
      </w:r>
    </w:p>
    <w:p w14:paraId="18C0F832" w14:textId="77777777" w:rsidR="00055AAD" w:rsidRDefault="00685440">
      <w:pPr>
        <w:numPr>
          <w:ilvl w:val="0"/>
          <w:numId w:val="11"/>
        </w:numPr>
        <w:spacing w:after="114" w:line="259" w:lineRule="auto"/>
        <w:ind w:right="70" w:firstLine="720"/>
      </w:pPr>
      <w:r>
        <w:t xml:space="preserve">That I am the duly elected and acting Secretary of COMMUNITY FOUNDATION </w:t>
      </w:r>
    </w:p>
    <w:p w14:paraId="3DFE55A1" w14:textId="77777777" w:rsidR="00055AAD" w:rsidRDefault="00685440">
      <w:pPr>
        <w:spacing w:after="115"/>
        <w:ind w:left="-5" w:right="10"/>
      </w:pPr>
      <w:r>
        <w:t xml:space="preserve">FOR MONTEREY COUNTY; and </w:t>
      </w:r>
    </w:p>
    <w:p w14:paraId="6127D58E" w14:textId="77777777" w:rsidR="00055AAD" w:rsidRDefault="00685440">
      <w:pPr>
        <w:numPr>
          <w:ilvl w:val="0"/>
          <w:numId w:val="11"/>
        </w:numPr>
        <w:spacing w:line="368" w:lineRule="auto"/>
        <w:ind w:right="70" w:firstLine="720"/>
      </w:pPr>
      <w:r>
        <w:t xml:space="preserve">That the foregoing Bylaws constitute the amended Bylaws of said corporation as duly approved by a written consent of a super majority of the members. </w:t>
      </w:r>
    </w:p>
    <w:p w14:paraId="5038A125" w14:textId="77777777" w:rsidR="00055AAD" w:rsidRDefault="00685440">
      <w:pPr>
        <w:spacing w:after="113" w:line="367" w:lineRule="auto"/>
        <w:ind w:left="-5" w:right="10"/>
      </w:pPr>
      <w:r>
        <w:t xml:space="preserve"> </w:t>
      </w:r>
      <w:r>
        <w:tab/>
        <w:t xml:space="preserve">IN WITNESS WHEREOF, I have hereunto subscribed my name this ______ day of __________________, _____. </w:t>
      </w:r>
    </w:p>
    <w:p w14:paraId="278AEC3F" w14:textId="77777777" w:rsidR="00055AAD" w:rsidRDefault="00685440">
      <w:pPr>
        <w:spacing w:after="108" w:line="259" w:lineRule="auto"/>
        <w:ind w:left="0" w:firstLine="0"/>
      </w:pPr>
      <w:r>
        <w:t xml:space="preserve"> </w:t>
      </w:r>
    </w:p>
    <w:p w14:paraId="179604A1" w14:textId="77777777" w:rsidR="00055AAD" w:rsidRDefault="00685440">
      <w:pPr>
        <w:tabs>
          <w:tab w:val="center" w:pos="6229"/>
        </w:tabs>
        <w:spacing w:after="123"/>
        <w:ind w:left="-15" w:firstLine="0"/>
      </w:pPr>
      <w:r>
        <w:t xml:space="preserve">____________________________________________ </w:t>
      </w:r>
      <w:r>
        <w:tab/>
        <w:t xml:space="preserve">Secretary </w:t>
      </w:r>
    </w:p>
    <w:p w14:paraId="713C62DC" w14:textId="77777777" w:rsidR="00055AAD" w:rsidRDefault="00685440">
      <w:pPr>
        <w:spacing w:after="0" w:line="259" w:lineRule="auto"/>
        <w:ind w:left="0" w:firstLine="0"/>
      </w:pPr>
      <w:r>
        <w:t xml:space="preserve"> </w:t>
      </w:r>
    </w:p>
    <w:sectPr w:rsidR="00055AAD">
      <w:footerReference w:type="even" r:id="rId11"/>
      <w:footerReference w:type="default" r:id="rId12"/>
      <w:footerReference w:type="first" r:id="rId13"/>
      <w:pgSz w:w="12240" w:h="15840"/>
      <w:pgMar w:top="1448" w:right="1444" w:bottom="121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DD474" w14:textId="77777777" w:rsidR="00A06725" w:rsidRDefault="00A06725">
      <w:pPr>
        <w:spacing w:after="0" w:line="240" w:lineRule="auto"/>
      </w:pPr>
      <w:r>
        <w:separator/>
      </w:r>
    </w:p>
  </w:endnote>
  <w:endnote w:type="continuationSeparator" w:id="0">
    <w:p w14:paraId="4889D294" w14:textId="77777777" w:rsidR="00A06725" w:rsidRDefault="00A06725">
      <w:pPr>
        <w:spacing w:after="0" w:line="240" w:lineRule="auto"/>
      </w:pPr>
      <w:r>
        <w:continuationSeparator/>
      </w:r>
    </w:p>
  </w:endnote>
  <w:endnote w:type="continuationNotice" w:id="1">
    <w:p w14:paraId="0D94888F" w14:textId="77777777" w:rsidR="00A06725" w:rsidRDefault="00A067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8BE0" w14:textId="77777777" w:rsidR="00055AAD" w:rsidRDefault="00685440">
    <w:pPr>
      <w:tabs>
        <w:tab w:val="right" w:pos="9360"/>
      </w:tabs>
      <w:spacing w:after="0" w:line="259" w:lineRule="auto"/>
      <w:ind w:left="0" w:firstLine="0"/>
    </w:pPr>
    <w:r>
      <w:t xml:space="preserve"> </w:t>
    </w:r>
    <w:r>
      <w:tab/>
    </w:r>
    <w:r>
      <w:fldChar w:fldCharType="begin"/>
    </w:r>
    <w:r>
      <w:instrText xml:space="preserve"> PAGE   \* MERGEFORMAT </w:instrText>
    </w:r>
    <w:r>
      <w:fldChar w:fldCharType="separate"/>
    </w:r>
    <w: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B46C" w14:textId="77777777" w:rsidR="00055AAD" w:rsidRDefault="00685440">
    <w:pPr>
      <w:tabs>
        <w:tab w:val="right" w:pos="9360"/>
      </w:tabs>
      <w:spacing w:after="0" w:line="259" w:lineRule="auto"/>
      <w:ind w:left="0" w:firstLine="0"/>
    </w:pPr>
    <w:r>
      <w:t xml:space="preserve"> </w:t>
    </w:r>
    <w:r>
      <w:tab/>
    </w: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9481" w14:textId="77777777" w:rsidR="00055AAD" w:rsidRDefault="00685440">
    <w:pPr>
      <w:tabs>
        <w:tab w:val="right" w:pos="9360"/>
      </w:tabs>
      <w:spacing w:after="0" w:line="259" w:lineRule="auto"/>
      <w:ind w:left="0" w:firstLine="0"/>
    </w:pPr>
    <w:r>
      <w:t xml:space="preserve"> </w:t>
    </w:r>
    <w:r>
      <w:tab/>
    </w:r>
    <w:r>
      <w:fldChar w:fldCharType="begin"/>
    </w:r>
    <w:r>
      <w:instrText xml:space="preserve"> PAGE   \* MERGEFORMAT </w:instrText>
    </w:r>
    <w:r>
      <w:fldChar w:fldCharType="separate"/>
    </w:r>
    <w:r>
      <w:t>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3EC8" w14:textId="77777777" w:rsidR="00055AAD" w:rsidRDefault="00685440">
    <w:pPr>
      <w:tabs>
        <w:tab w:val="center" w:pos="4321"/>
        <w:tab w:val="right" w:pos="9356"/>
      </w:tabs>
      <w:spacing w:after="0" w:line="259" w:lineRule="auto"/>
      <w:ind w:left="0" w:right="-4" w:firstLine="0"/>
    </w:pPr>
    <w:r>
      <w:rPr>
        <w:sz w:val="18"/>
      </w:rPr>
      <w:t xml:space="preserve">Revision Date – December 18, </w:t>
    </w:r>
    <w:proofErr w:type="gramStart"/>
    <w:r>
      <w:rPr>
        <w:sz w:val="18"/>
      </w:rPr>
      <w:t>2012</w:t>
    </w:r>
    <w:proofErr w:type="gramEnd"/>
    <w:r>
      <w:rPr>
        <w:sz w:val="18"/>
      </w:rPr>
      <w:t xml:space="preserve"> </w:t>
    </w:r>
    <w:r>
      <w:rPr>
        <w:sz w:val="18"/>
      </w:rPr>
      <w:tab/>
      <w:t xml:space="preserve"> </w:t>
    </w:r>
    <w:r>
      <w:rPr>
        <w:sz w:val="18"/>
      </w:rPr>
      <w:tab/>
    </w:r>
    <w:r>
      <w:fldChar w:fldCharType="begin"/>
    </w:r>
    <w:r>
      <w:instrText xml:space="preserve"> PAGE   \* MERGEFORMAT </w:instrText>
    </w:r>
    <w:r>
      <w:fldChar w:fldCharType="separate"/>
    </w:r>
    <w:r>
      <w:t>1</w:t>
    </w:r>
    <w:r>
      <w:fldChar w:fldCharType="end"/>
    </w:r>
  </w:p>
  <w:p w14:paraId="717D3A85" w14:textId="77777777" w:rsidR="00055AAD" w:rsidRDefault="00685440">
    <w:pPr>
      <w:spacing w:after="0" w:line="259" w:lineRule="auto"/>
      <w:ind w:left="0" w:firstLine="0"/>
    </w:pPr>
    <w:r>
      <w:rPr>
        <w:sz w:val="18"/>
      </w:rPr>
      <w:t xml:space="preserve"> </w:t>
    </w:r>
    <w:r>
      <w:rPr>
        <w:sz w:val="18"/>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577A" w14:textId="3B64A105" w:rsidR="00055AAD" w:rsidRDefault="00685440">
    <w:pPr>
      <w:tabs>
        <w:tab w:val="center" w:pos="4321"/>
        <w:tab w:val="right" w:pos="9356"/>
      </w:tabs>
      <w:spacing w:after="0" w:line="259" w:lineRule="auto"/>
      <w:ind w:left="0" w:right="-4" w:firstLine="0"/>
    </w:pPr>
    <w:r>
      <w:rPr>
        <w:sz w:val="18"/>
      </w:rPr>
      <w:t xml:space="preserve">Revision Date – </w:t>
    </w:r>
    <w:del w:id="430" w:author="Hansen Reed" w:date="2022-08-15T12:19:00Z">
      <w:r w:rsidR="00B62319">
        <w:rPr>
          <w:sz w:val="18"/>
        </w:rPr>
        <w:delText>December 18, 2012</w:delText>
      </w:r>
    </w:del>
    <w:ins w:id="431" w:author="Hansen Reed" w:date="2022-08-15T12:19:00Z">
      <w:r w:rsidR="000B4595">
        <w:rPr>
          <w:sz w:val="18"/>
        </w:rPr>
        <w:t>____________, 2022</w:t>
      </w:r>
    </w:ins>
    <w:r>
      <w:rPr>
        <w:sz w:val="18"/>
      </w:rPr>
      <w:t xml:space="preserve"> </w:t>
    </w:r>
    <w:r>
      <w:rPr>
        <w:sz w:val="18"/>
      </w:rPr>
      <w:tab/>
      <w:t xml:space="preserve"> </w:t>
    </w:r>
    <w:r>
      <w:rPr>
        <w:sz w:val="18"/>
      </w:rPr>
      <w:tab/>
    </w:r>
    <w:r>
      <w:fldChar w:fldCharType="begin"/>
    </w:r>
    <w:r>
      <w:instrText xml:space="preserve"> PAGE   \* MERGEFORMAT </w:instrText>
    </w:r>
    <w:r>
      <w:fldChar w:fldCharType="separate"/>
    </w:r>
    <w:r>
      <w:t>1</w:t>
    </w:r>
    <w:r>
      <w:fldChar w:fldCharType="end"/>
    </w:r>
  </w:p>
  <w:p w14:paraId="38389CCB" w14:textId="77777777" w:rsidR="00055AAD" w:rsidRDefault="00685440">
    <w:pPr>
      <w:spacing w:after="0" w:line="259" w:lineRule="auto"/>
      <w:ind w:left="0" w:firstLine="0"/>
    </w:pPr>
    <w:r>
      <w:rPr>
        <w:sz w:val="18"/>
      </w:rPr>
      <w:t xml:space="preserve"> </w:t>
    </w:r>
    <w:r>
      <w:rPr>
        <w:sz w:val="18"/>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A64D" w14:textId="77777777" w:rsidR="00055AAD" w:rsidRDefault="00685440">
    <w:pPr>
      <w:tabs>
        <w:tab w:val="center" w:pos="4321"/>
        <w:tab w:val="right" w:pos="9356"/>
      </w:tabs>
      <w:spacing w:after="0" w:line="259" w:lineRule="auto"/>
      <w:ind w:left="0" w:right="-4" w:firstLine="0"/>
    </w:pPr>
    <w:r>
      <w:rPr>
        <w:sz w:val="18"/>
      </w:rPr>
      <w:t xml:space="preserve">Revision Date – December 18, </w:t>
    </w:r>
    <w:proofErr w:type="gramStart"/>
    <w:r>
      <w:rPr>
        <w:sz w:val="18"/>
      </w:rPr>
      <w:t>2012</w:t>
    </w:r>
    <w:proofErr w:type="gramEnd"/>
    <w:r>
      <w:rPr>
        <w:sz w:val="18"/>
      </w:rPr>
      <w:t xml:space="preserve"> </w:t>
    </w:r>
    <w:r>
      <w:rPr>
        <w:sz w:val="18"/>
      </w:rPr>
      <w:tab/>
      <w:t xml:space="preserve"> </w:t>
    </w:r>
    <w:r>
      <w:rPr>
        <w:sz w:val="18"/>
      </w:rPr>
      <w:tab/>
    </w:r>
    <w:r>
      <w:fldChar w:fldCharType="begin"/>
    </w:r>
    <w:r>
      <w:instrText xml:space="preserve"> PAGE   \* MERGEFORMAT </w:instrText>
    </w:r>
    <w:r>
      <w:fldChar w:fldCharType="separate"/>
    </w:r>
    <w:r>
      <w:t>1</w:t>
    </w:r>
    <w:r>
      <w:fldChar w:fldCharType="end"/>
    </w:r>
  </w:p>
  <w:p w14:paraId="07149DE2" w14:textId="77777777" w:rsidR="00055AAD" w:rsidRDefault="00685440">
    <w:pPr>
      <w:spacing w:after="0" w:line="259" w:lineRule="auto"/>
      <w:ind w:left="0" w:firstLine="0"/>
    </w:pPr>
    <w:r>
      <w:rPr>
        <w:sz w:val="18"/>
      </w:rPr>
      <w:t xml:space="preserve"> </w:t>
    </w:r>
    <w:r>
      <w:rPr>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5A72" w14:textId="77777777" w:rsidR="00A06725" w:rsidRDefault="00A06725">
      <w:pPr>
        <w:spacing w:after="0" w:line="240" w:lineRule="auto"/>
      </w:pPr>
      <w:r>
        <w:separator/>
      </w:r>
    </w:p>
  </w:footnote>
  <w:footnote w:type="continuationSeparator" w:id="0">
    <w:p w14:paraId="527070D0" w14:textId="77777777" w:rsidR="00A06725" w:rsidRDefault="00A06725">
      <w:pPr>
        <w:spacing w:after="0" w:line="240" w:lineRule="auto"/>
      </w:pPr>
      <w:r>
        <w:continuationSeparator/>
      </w:r>
    </w:p>
  </w:footnote>
  <w:footnote w:type="continuationNotice" w:id="1">
    <w:p w14:paraId="4E5D32C6" w14:textId="77777777" w:rsidR="00A06725" w:rsidRDefault="00A067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60FC" w14:textId="77777777" w:rsidR="00FE30C8" w:rsidRDefault="00FE30C8">
    <w:pPr>
      <w:pStyle w:val="Header"/>
      <w:pPrChange w:id="0" w:author="Hansen Reed" w:date="2022-08-15T12:19:00Z">
        <w:pPr>
          <w:pStyle w:val="Default"/>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C0C"/>
    <w:multiLevelType w:val="hybridMultilevel"/>
    <w:tmpl w:val="8D72DF80"/>
    <w:lvl w:ilvl="0" w:tplc="F78654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3B59"/>
    <w:multiLevelType w:val="hybridMultilevel"/>
    <w:tmpl w:val="06CE602E"/>
    <w:lvl w:ilvl="0" w:tplc="53926B7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9C95D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922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F4E70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5082F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E4732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489E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7648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9E64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6550C9"/>
    <w:multiLevelType w:val="hybridMultilevel"/>
    <w:tmpl w:val="F99C9AE4"/>
    <w:lvl w:ilvl="0" w:tplc="AC64E57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5EF05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F4184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F24F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B0DE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C63C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302E4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2A63C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4C84D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267985"/>
    <w:multiLevelType w:val="hybridMultilevel"/>
    <w:tmpl w:val="6A1ABEBC"/>
    <w:lvl w:ilvl="0" w:tplc="E798462C">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8A535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D35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2AB9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7AF7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CE96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6E7B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48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56597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F772D66"/>
    <w:multiLevelType w:val="hybridMultilevel"/>
    <w:tmpl w:val="C52E01BA"/>
    <w:lvl w:ilvl="0" w:tplc="74E63E6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56BC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98583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0A92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54642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0628D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D0F91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7A4E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9F29A2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910F16"/>
    <w:multiLevelType w:val="hybridMultilevel"/>
    <w:tmpl w:val="D2DE4D9A"/>
    <w:lvl w:ilvl="0" w:tplc="8ED27620">
      <w:start w:val="1"/>
      <w:numFmt w:val="lowerLetter"/>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4B24BFA">
      <w:start w:val="1"/>
      <w:numFmt w:val="lowerLetter"/>
      <w:lvlText w:val="%2"/>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312832B4">
      <w:start w:val="1"/>
      <w:numFmt w:val="lowerRoman"/>
      <w:lvlText w:val="%3"/>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BBACFC8">
      <w:start w:val="1"/>
      <w:numFmt w:val="decimal"/>
      <w:lvlText w:val="%4"/>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560C076">
      <w:start w:val="1"/>
      <w:numFmt w:val="lowerLetter"/>
      <w:lvlText w:val="%5"/>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00E3AEE">
      <w:start w:val="1"/>
      <w:numFmt w:val="lowerRoman"/>
      <w:lvlText w:val="%6"/>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0C02FDE">
      <w:start w:val="1"/>
      <w:numFmt w:val="decimal"/>
      <w:lvlText w:val="%7"/>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A6EA04FC">
      <w:start w:val="1"/>
      <w:numFmt w:val="lowerLetter"/>
      <w:lvlText w:val="%8"/>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716CA9E">
      <w:start w:val="1"/>
      <w:numFmt w:val="lowerRoman"/>
      <w:lvlText w:val="%9"/>
      <w:lvlJc w:val="left"/>
      <w:pPr>
        <w:ind w:left="68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234EC9"/>
    <w:multiLevelType w:val="hybridMultilevel"/>
    <w:tmpl w:val="5FC22F88"/>
    <w:lvl w:ilvl="0" w:tplc="CDC0E300">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022B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C8E6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EAE9C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449A8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B471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8037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22AB4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6828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BA33BE"/>
    <w:multiLevelType w:val="hybridMultilevel"/>
    <w:tmpl w:val="7E4EF768"/>
    <w:lvl w:ilvl="0" w:tplc="FA9CD0FA">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4E41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38F8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36743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8C292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4E8A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3E3B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221A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C05A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204F5E"/>
    <w:multiLevelType w:val="hybridMultilevel"/>
    <w:tmpl w:val="FA74CAAA"/>
    <w:lvl w:ilvl="0" w:tplc="977A92CA">
      <w:start w:val="1"/>
      <w:numFmt w:val="low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C7C8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C6977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AADFB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02B05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7488B1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C7CE1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923B9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FA49B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1244F2"/>
    <w:multiLevelType w:val="hybridMultilevel"/>
    <w:tmpl w:val="61AA1436"/>
    <w:lvl w:ilvl="0" w:tplc="A63AA37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3CE1BC">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227DF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7ED3DA">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E08C2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CC130C">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FE4F1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540A5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AA26B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1B20FD3"/>
    <w:multiLevelType w:val="hybridMultilevel"/>
    <w:tmpl w:val="7460FFC2"/>
    <w:lvl w:ilvl="0" w:tplc="5CB605C0">
      <w:start w:val="2"/>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809E0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ABEF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70A08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073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B29C3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C8AFC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F0D9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38FE1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B82B87"/>
    <w:multiLevelType w:val="hybridMultilevel"/>
    <w:tmpl w:val="3C064044"/>
    <w:lvl w:ilvl="0" w:tplc="C0528CF4">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A4C9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7C28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22DEA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52ABA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7C835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404A0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64846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9C2CC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848132854">
    <w:abstractNumId w:val="5"/>
  </w:num>
  <w:num w:numId="2" w16cid:durableId="1439567013">
    <w:abstractNumId w:val="6"/>
  </w:num>
  <w:num w:numId="3" w16cid:durableId="154415813">
    <w:abstractNumId w:val="4"/>
  </w:num>
  <w:num w:numId="4" w16cid:durableId="918518014">
    <w:abstractNumId w:val="7"/>
  </w:num>
  <w:num w:numId="5" w16cid:durableId="976881402">
    <w:abstractNumId w:val="1"/>
  </w:num>
  <w:num w:numId="6" w16cid:durableId="1699886244">
    <w:abstractNumId w:val="3"/>
  </w:num>
  <w:num w:numId="7" w16cid:durableId="1316303378">
    <w:abstractNumId w:val="11"/>
  </w:num>
  <w:num w:numId="8" w16cid:durableId="844246849">
    <w:abstractNumId w:val="2"/>
  </w:num>
  <w:num w:numId="9" w16cid:durableId="527333834">
    <w:abstractNumId w:val="8"/>
  </w:num>
  <w:num w:numId="10" w16cid:durableId="1341355212">
    <w:abstractNumId w:val="10"/>
  </w:num>
  <w:num w:numId="11" w16cid:durableId="1043948606">
    <w:abstractNumId w:val="9"/>
  </w:num>
  <w:num w:numId="12" w16cid:durableId="14296944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sen Reed">
    <w15:presenceInfo w15:providerId="AD" w15:userId="S::hreed@walkerandreed.com::3ba9986e-b7fc-4927-a975-96e5b1fbe775"/>
  </w15:person>
  <w15:person w15:author="Dan Baldwin">
    <w15:presenceInfo w15:providerId="Windows Live" w15:userId="0b9027891eb015f3"/>
  </w15:person>
  <w15:person w15:author="Dan Baldwin [2]">
    <w15:presenceInfo w15:providerId="AD" w15:userId="S::danb@cfmco.org::75708511-151a-459f-8177-c4bddf1f13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AAD"/>
    <w:rsid w:val="00055AAD"/>
    <w:rsid w:val="000727DF"/>
    <w:rsid w:val="000B4595"/>
    <w:rsid w:val="000D31B0"/>
    <w:rsid w:val="000E235F"/>
    <w:rsid w:val="00105678"/>
    <w:rsid w:val="0010704F"/>
    <w:rsid w:val="00113F4E"/>
    <w:rsid w:val="00154E04"/>
    <w:rsid w:val="00180E22"/>
    <w:rsid w:val="00204334"/>
    <w:rsid w:val="0023238D"/>
    <w:rsid w:val="002514A8"/>
    <w:rsid w:val="00283928"/>
    <w:rsid w:val="00290551"/>
    <w:rsid w:val="002D0AFF"/>
    <w:rsid w:val="002F5EB1"/>
    <w:rsid w:val="0030534C"/>
    <w:rsid w:val="00324BA3"/>
    <w:rsid w:val="00384613"/>
    <w:rsid w:val="003C0A4D"/>
    <w:rsid w:val="003D3D31"/>
    <w:rsid w:val="003F38B2"/>
    <w:rsid w:val="00420CFB"/>
    <w:rsid w:val="00477117"/>
    <w:rsid w:val="004856FF"/>
    <w:rsid w:val="004D590F"/>
    <w:rsid w:val="00562416"/>
    <w:rsid w:val="005A4D50"/>
    <w:rsid w:val="005D6252"/>
    <w:rsid w:val="005D7E47"/>
    <w:rsid w:val="00685440"/>
    <w:rsid w:val="006C3C53"/>
    <w:rsid w:val="00710828"/>
    <w:rsid w:val="00737CD0"/>
    <w:rsid w:val="007868F6"/>
    <w:rsid w:val="00794A01"/>
    <w:rsid w:val="00795667"/>
    <w:rsid w:val="007B6F28"/>
    <w:rsid w:val="007D05F8"/>
    <w:rsid w:val="007E02A1"/>
    <w:rsid w:val="0082538C"/>
    <w:rsid w:val="008504D3"/>
    <w:rsid w:val="008C7C40"/>
    <w:rsid w:val="008F22E8"/>
    <w:rsid w:val="008F634C"/>
    <w:rsid w:val="0091503A"/>
    <w:rsid w:val="00930F02"/>
    <w:rsid w:val="00932819"/>
    <w:rsid w:val="00972DCF"/>
    <w:rsid w:val="00982F62"/>
    <w:rsid w:val="009B47EB"/>
    <w:rsid w:val="009F0963"/>
    <w:rsid w:val="009F1842"/>
    <w:rsid w:val="00A06725"/>
    <w:rsid w:val="00A2403A"/>
    <w:rsid w:val="00A37F15"/>
    <w:rsid w:val="00A41FD3"/>
    <w:rsid w:val="00A6244F"/>
    <w:rsid w:val="00A66D7D"/>
    <w:rsid w:val="00A67C60"/>
    <w:rsid w:val="00A71894"/>
    <w:rsid w:val="00A77CC3"/>
    <w:rsid w:val="00AE231B"/>
    <w:rsid w:val="00B37E08"/>
    <w:rsid w:val="00B46619"/>
    <w:rsid w:val="00B62319"/>
    <w:rsid w:val="00B668E1"/>
    <w:rsid w:val="00B866A0"/>
    <w:rsid w:val="00C0611A"/>
    <w:rsid w:val="00C41ECF"/>
    <w:rsid w:val="00C823B1"/>
    <w:rsid w:val="00CB3BC1"/>
    <w:rsid w:val="00CB4D0A"/>
    <w:rsid w:val="00CD35E7"/>
    <w:rsid w:val="00DD2D7D"/>
    <w:rsid w:val="00DE4774"/>
    <w:rsid w:val="00E21C52"/>
    <w:rsid w:val="00E21CFD"/>
    <w:rsid w:val="00E276F1"/>
    <w:rsid w:val="00E30BD3"/>
    <w:rsid w:val="00E529ED"/>
    <w:rsid w:val="00E717CB"/>
    <w:rsid w:val="00EA1C01"/>
    <w:rsid w:val="00EA6F37"/>
    <w:rsid w:val="00ED41E6"/>
    <w:rsid w:val="00ED7F80"/>
    <w:rsid w:val="00F03B28"/>
    <w:rsid w:val="00F1324F"/>
    <w:rsid w:val="00F25D21"/>
    <w:rsid w:val="00F269B7"/>
    <w:rsid w:val="00F605AC"/>
    <w:rsid w:val="00F71338"/>
    <w:rsid w:val="00FB0FE6"/>
    <w:rsid w:val="00FB221E"/>
    <w:rsid w:val="00FE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4615B"/>
  <w15:docId w15:val="{07AC5CBE-A4FF-49DD-A441-55CD71B2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77CC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0B4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595"/>
    <w:rPr>
      <w:rFonts w:ascii="Arial" w:eastAsia="Arial" w:hAnsi="Arial" w:cs="Arial"/>
      <w:color w:val="000000"/>
    </w:rPr>
  </w:style>
  <w:style w:type="character" w:styleId="Strong">
    <w:name w:val="Strong"/>
    <w:basedOn w:val="DefaultParagraphFont"/>
    <w:uiPriority w:val="22"/>
    <w:qFormat/>
    <w:rsid w:val="00F269B7"/>
    <w:rPr>
      <w:b/>
      <w:bCs/>
    </w:rPr>
  </w:style>
  <w:style w:type="character" w:styleId="Hyperlink">
    <w:name w:val="Hyperlink"/>
    <w:basedOn w:val="DefaultParagraphFont"/>
    <w:uiPriority w:val="99"/>
    <w:semiHidden/>
    <w:unhideWhenUsed/>
    <w:rsid w:val="00F269B7"/>
    <w:rPr>
      <w:color w:val="0000FF"/>
      <w:u w:val="single"/>
    </w:rPr>
  </w:style>
  <w:style w:type="paragraph" w:styleId="ListParagraph">
    <w:name w:val="List Paragraph"/>
    <w:basedOn w:val="Normal"/>
    <w:uiPriority w:val="34"/>
    <w:qFormat/>
    <w:rsid w:val="00180E22"/>
    <w:pPr>
      <w:ind w:left="720"/>
      <w:contextualSpacing/>
    </w:pPr>
  </w:style>
  <w:style w:type="paragraph" w:styleId="Revision">
    <w:name w:val="Revision"/>
    <w:hidden/>
    <w:uiPriority w:val="99"/>
    <w:semiHidden/>
    <w:rsid w:val="00795667"/>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56522">
      <w:bodyDiv w:val="1"/>
      <w:marLeft w:val="0"/>
      <w:marRight w:val="0"/>
      <w:marTop w:val="0"/>
      <w:marBottom w:val="0"/>
      <w:divBdr>
        <w:top w:val="none" w:sz="0" w:space="0" w:color="auto"/>
        <w:left w:val="none" w:sz="0" w:space="0" w:color="auto"/>
        <w:bottom w:val="none" w:sz="0" w:space="0" w:color="auto"/>
        <w:right w:val="none" w:sz="0" w:space="0" w:color="auto"/>
      </w:divBdr>
      <w:divsChild>
        <w:div w:id="8852175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7864</Words>
  <Characters>40816</Characters>
  <Application>Microsoft Office Word</Application>
  <DocSecurity>4</DocSecurity>
  <Lines>887</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cp:lastModifiedBy>Chalet Booker</cp:lastModifiedBy>
  <cp:revision>2</cp:revision>
  <dcterms:created xsi:type="dcterms:W3CDTF">2022-12-15T19:43:00Z</dcterms:created>
  <dcterms:modified xsi:type="dcterms:W3CDTF">2022-12-15T19:43:00Z</dcterms:modified>
</cp:coreProperties>
</file>